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486F040C" w14:textId="77777777" w:rsidR="007410A2" w:rsidRPr="00F11BB2" w:rsidRDefault="00F9103B" w:rsidP="008A1287">
      <w:pPr>
        <w:spacing w:after="0" w:line="200" w:lineRule="exact"/>
        <w:rPr>
          <w:sz w:val="18"/>
          <w:szCs w:val="20"/>
        </w:rPr>
      </w:pPr>
      <w:r>
        <w:rPr>
          <w:noProof/>
          <w:sz w:val="20"/>
        </w:rPr>
        <mc:AlternateContent>
          <mc:Choice Requires="wpg">
            <w:drawing>
              <wp:anchor distT="0" distB="0" distL="114300" distR="114300" simplePos="0" relativeHeight="251658240" behindDoc="1" locked="0" layoutInCell="1" allowOverlap="1" wp14:anchorId="4EBEC6B7" wp14:editId="07DA3FF0">
                <wp:simplePos x="0" y="0"/>
                <wp:positionH relativeFrom="page">
                  <wp:posOffset>937260</wp:posOffset>
                </wp:positionH>
                <wp:positionV relativeFrom="page">
                  <wp:posOffset>4589145</wp:posOffset>
                </wp:positionV>
                <wp:extent cx="5957570" cy="1270"/>
                <wp:effectExtent l="13335" t="7620" r="10795" b="10160"/>
                <wp:wrapNone/>
                <wp:docPr id="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7570" cy="1270"/>
                          <a:chOff x="1476" y="7227"/>
                          <a:chExt cx="9382" cy="2"/>
                        </a:xfrm>
                      </wpg:grpSpPr>
                      <wps:wsp>
                        <wps:cNvPr id="3" name="Freeform 23"/>
                        <wps:cNvSpPr>
                          <a:spLocks/>
                        </wps:cNvSpPr>
                        <wps:spPr bwMode="auto">
                          <a:xfrm>
                            <a:off x="1476" y="7227"/>
                            <a:ext cx="9382" cy="2"/>
                          </a:xfrm>
                          <a:custGeom>
                            <a:avLst/>
                            <a:gdLst>
                              <a:gd name="T0" fmla="+- 0 1476 1476"/>
                              <a:gd name="T1" fmla="*/ T0 w 9382"/>
                              <a:gd name="T2" fmla="+- 0 10858 1476"/>
                              <a:gd name="T3" fmla="*/ T2 w 9382"/>
                            </a:gdLst>
                            <a:ahLst/>
                            <a:cxnLst>
                              <a:cxn ang="0">
                                <a:pos x="T1" y="0"/>
                              </a:cxn>
                              <a:cxn ang="0">
                                <a:pos x="T3" y="0"/>
                              </a:cxn>
                            </a:cxnLst>
                            <a:rect l="0" t="0" r="r" b="b"/>
                            <a:pathLst>
                              <a:path w="9382">
                                <a:moveTo>
                                  <a:pt x="0" y="0"/>
                                </a:moveTo>
                                <a:lnTo>
                                  <a:pt x="9382" y="0"/>
                                </a:lnTo>
                              </a:path>
                            </a:pathLst>
                          </a:custGeom>
                          <a:noFill/>
                          <a:ln w="137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77920E53" id="Group 22" o:spid="_x0000_s1026" style="position:absolute;margin-left:73.8pt;margin-top:361.35pt;width:469.1pt;height:.1pt;z-index:-251658240;mso-position-horizontal-relative:page;mso-position-vertical-relative:page" coordorigin="1476,7227" coordsize="93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">
                <v:shape id="Freeform 23" o:spid="_x0000_s1027" style="position:absolute;left:1476;top:7227;width:9382;height:2;visibility:visible;mso-wrap-style:square;v-text-anchor:top" coordsize="93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SFE8QA&#10;AADaAAAADwAAAGRycy9kb3ducmV2LnhtbESP0WrCQBRE3wv+w3IFX6RumlYp0VVSabEggkn7AZfs&#10;NYlm74bs1sS/7xaEPg4zc4ZZbQbTiCt1rras4GkWgSAurK65VPD99fH4CsJ5ZI2NZVJwIweb9ehh&#10;hYm2PWd0zX0pAoRdggoq79tESldUZNDNbEscvJPtDPogu1LqDvsAN42Mo2ghDdYcFipsaVtRccl/&#10;jIL92zw9Tl+4N6aP7eFcZ7vifVBqMh7SJQhPg/8P39ufWsEz/F0JN0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khRPEAAAA2gAAAA8AAAAAAAAAAAAAAAAAmAIAAGRycy9k&#10;b3ducmV2LnhtbFBLBQYAAAAABAAEAPUAAACJAwAAAAA=&#10;" path="m,l9382,e" filled="f" strokeweight="1.08pt">
                  <v:path arrowok="t" o:connecttype="custom" o:connectlocs="0,0;9382,0" o:connectangles="0,0"/>
                </v:shape>
                <w10:wrap anchorx="page" anchory="page"/>
              </v:group>
            </w:pict>
          </mc:Fallback>
        </mc:AlternateContent>
      </w:r>
    </w:p>
    <w:p w14:paraId="65FB151A" w14:textId="77777777" w:rsidR="007410A2" w:rsidRPr="00F11BB2" w:rsidRDefault="007410A2" w:rsidP="008A1287">
      <w:pPr>
        <w:spacing w:after="0" w:line="200" w:lineRule="exact"/>
        <w:rPr>
          <w:sz w:val="18"/>
          <w:szCs w:val="20"/>
        </w:rPr>
      </w:pPr>
    </w:p>
    <w:p w14:paraId="6C6570FE" w14:textId="77777777" w:rsidR="007410A2" w:rsidRPr="00F11BB2" w:rsidRDefault="007410A2" w:rsidP="008A1287">
      <w:pPr>
        <w:spacing w:after="0" w:line="200" w:lineRule="exact"/>
        <w:rPr>
          <w:sz w:val="18"/>
          <w:szCs w:val="20"/>
        </w:rPr>
      </w:pPr>
    </w:p>
    <w:p w14:paraId="0AACA55B" w14:textId="77777777" w:rsidR="007410A2" w:rsidRPr="00F11BB2" w:rsidRDefault="007410A2" w:rsidP="008A1287">
      <w:pPr>
        <w:spacing w:after="0" w:line="200" w:lineRule="exact"/>
        <w:rPr>
          <w:sz w:val="18"/>
          <w:szCs w:val="20"/>
        </w:rPr>
      </w:pPr>
    </w:p>
    <w:p w14:paraId="1C5048E3" w14:textId="77777777" w:rsidR="007410A2" w:rsidRPr="00F11BB2" w:rsidRDefault="007410A2" w:rsidP="008A1287">
      <w:pPr>
        <w:spacing w:after="0" w:line="200" w:lineRule="exact"/>
        <w:rPr>
          <w:sz w:val="18"/>
          <w:szCs w:val="20"/>
        </w:rPr>
      </w:pPr>
    </w:p>
    <w:p w14:paraId="4F08E21D" w14:textId="77777777" w:rsidR="007410A2" w:rsidRPr="00F11BB2" w:rsidRDefault="007410A2" w:rsidP="008A1287">
      <w:pPr>
        <w:spacing w:after="0" w:line="200" w:lineRule="exact"/>
        <w:rPr>
          <w:sz w:val="18"/>
          <w:szCs w:val="20"/>
        </w:rPr>
      </w:pPr>
    </w:p>
    <w:p w14:paraId="22D74E79" w14:textId="77777777" w:rsidR="007410A2" w:rsidRPr="00F11BB2" w:rsidRDefault="007410A2" w:rsidP="008A1287">
      <w:pPr>
        <w:spacing w:before="1" w:after="0" w:line="200" w:lineRule="exact"/>
        <w:rPr>
          <w:sz w:val="18"/>
          <w:szCs w:val="20"/>
        </w:rPr>
      </w:pPr>
    </w:p>
    <w:p w14:paraId="38EA4CED" w14:textId="77777777" w:rsidR="007410A2" w:rsidRPr="00F11BB2" w:rsidRDefault="007A4445" w:rsidP="00BD512E">
      <w:pPr>
        <w:spacing w:after="0" w:line="622" w:lineRule="exact"/>
        <w:ind w:right="160"/>
        <w:jc w:val="center"/>
        <w:rPr>
          <w:rFonts w:ascii="Times New Roman" w:eastAsia="Times New Roman" w:hAnsi="Times New Roman" w:cs="Times New Roman"/>
          <w:sz w:val="52"/>
          <w:szCs w:val="55"/>
        </w:rPr>
      </w:pPr>
      <w:r w:rsidRPr="00F11BB2">
        <w:rPr>
          <w:rFonts w:ascii="Times New Roman" w:eastAsia="Times New Roman" w:hAnsi="Times New Roman" w:cs="Times New Roman"/>
          <w:w w:val="112"/>
          <w:position w:val="-1"/>
          <w:sz w:val="52"/>
          <w:szCs w:val="55"/>
        </w:rPr>
        <w:t xml:space="preserve">Chapter </w:t>
      </w:r>
      <w:r w:rsidRPr="00F11BB2">
        <w:rPr>
          <w:rFonts w:ascii="Times New Roman" w:eastAsia="Times New Roman" w:hAnsi="Times New Roman" w:cs="Times New Roman"/>
          <w:w w:val="102"/>
          <w:position w:val="-1"/>
          <w:sz w:val="52"/>
          <w:szCs w:val="55"/>
        </w:rPr>
        <w:t>Bylaws</w:t>
      </w:r>
    </w:p>
    <w:p w14:paraId="0F95F931" w14:textId="77777777" w:rsidR="007410A2" w:rsidRPr="00F11BB2" w:rsidRDefault="007410A2" w:rsidP="008A1287">
      <w:pPr>
        <w:spacing w:after="0" w:line="200" w:lineRule="exact"/>
        <w:rPr>
          <w:sz w:val="18"/>
          <w:szCs w:val="20"/>
        </w:rPr>
      </w:pPr>
    </w:p>
    <w:p w14:paraId="07857F28" w14:textId="77777777" w:rsidR="007410A2" w:rsidRPr="00F11BB2" w:rsidRDefault="007410A2" w:rsidP="008A1287">
      <w:pPr>
        <w:spacing w:before="4" w:after="0" w:line="260" w:lineRule="exact"/>
        <w:rPr>
          <w:sz w:val="24"/>
          <w:szCs w:val="26"/>
        </w:rPr>
      </w:pPr>
    </w:p>
    <w:p w14:paraId="276BD768" w14:textId="77777777" w:rsidR="007410A2" w:rsidRPr="00F11BB2" w:rsidRDefault="007A4445" w:rsidP="00BD512E">
      <w:pPr>
        <w:spacing w:after="0" w:line="240" w:lineRule="auto"/>
        <w:ind w:right="160"/>
        <w:jc w:val="center"/>
        <w:rPr>
          <w:rFonts w:ascii="Times New Roman" w:eastAsia="Times New Roman" w:hAnsi="Times New Roman" w:cs="Times New Roman"/>
          <w:sz w:val="24"/>
          <w:szCs w:val="27"/>
        </w:rPr>
      </w:pPr>
      <w:r w:rsidRPr="00F11BB2">
        <w:rPr>
          <w:rFonts w:ascii="Times New Roman" w:eastAsia="Times New Roman" w:hAnsi="Times New Roman" w:cs="Times New Roman"/>
          <w:sz w:val="24"/>
          <w:szCs w:val="27"/>
        </w:rPr>
        <w:t>For</w:t>
      </w:r>
      <w:r w:rsidRPr="00F11BB2">
        <w:rPr>
          <w:rFonts w:ascii="Times New Roman" w:eastAsia="Times New Roman" w:hAnsi="Times New Roman" w:cs="Times New Roman"/>
          <w:spacing w:val="58"/>
          <w:sz w:val="24"/>
          <w:szCs w:val="27"/>
        </w:rPr>
        <w:t xml:space="preserve"> </w:t>
      </w:r>
      <w:r w:rsidRPr="00F11BB2">
        <w:rPr>
          <w:rFonts w:ascii="Times New Roman" w:eastAsia="Times New Roman" w:hAnsi="Times New Roman" w:cs="Times New Roman"/>
          <w:w w:val="110"/>
          <w:sz w:val="24"/>
          <w:szCs w:val="27"/>
        </w:rPr>
        <w:t>The</w:t>
      </w:r>
    </w:p>
    <w:p w14:paraId="6F337B42" w14:textId="77777777" w:rsidR="007410A2" w:rsidRPr="00F11BB2" w:rsidRDefault="007410A2" w:rsidP="00BD512E">
      <w:pPr>
        <w:spacing w:after="0" w:line="200" w:lineRule="exact"/>
        <w:ind w:right="160"/>
        <w:rPr>
          <w:sz w:val="18"/>
          <w:szCs w:val="20"/>
        </w:rPr>
      </w:pPr>
    </w:p>
    <w:p w14:paraId="250C81F3" w14:textId="77777777" w:rsidR="007410A2" w:rsidRPr="00F11BB2" w:rsidRDefault="007410A2" w:rsidP="00BD512E">
      <w:pPr>
        <w:spacing w:after="0" w:line="200" w:lineRule="exact"/>
        <w:ind w:right="160"/>
        <w:rPr>
          <w:sz w:val="18"/>
          <w:szCs w:val="20"/>
        </w:rPr>
      </w:pPr>
    </w:p>
    <w:p w14:paraId="6BE1FB33" w14:textId="77777777" w:rsidR="007410A2" w:rsidRPr="00F11BB2" w:rsidRDefault="007410A2" w:rsidP="00BD512E">
      <w:pPr>
        <w:spacing w:before="13" w:after="0" w:line="260" w:lineRule="exact"/>
        <w:ind w:right="160"/>
        <w:rPr>
          <w:sz w:val="24"/>
          <w:szCs w:val="26"/>
        </w:rPr>
      </w:pPr>
    </w:p>
    <w:p w14:paraId="576ECF02" w14:textId="77777777" w:rsidR="007410A2" w:rsidRPr="00F11BB2" w:rsidRDefault="007A4445" w:rsidP="00BD512E">
      <w:pPr>
        <w:spacing w:after="0" w:line="240" w:lineRule="auto"/>
        <w:ind w:right="160"/>
        <w:jc w:val="center"/>
        <w:rPr>
          <w:rFonts w:ascii="Times New Roman" w:eastAsia="Times New Roman" w:hAnsi="Times New Roman" w:cs="Times New Roman"/>
          <w:sz w:val="52"/>
          <w:szCs w:val="55"/>
        </w:rPr>
      </w:pPr>
      <w:r w:rsidRPr="00F11BB2">
        <w:rPr>
          <w:rFonts w:ascii="Times New Roman" w:eastAsia="Times New Roman" w:hAnsi="Times New Roman" w:cs="Times New Roman"/>
          <w:w w:val="112"/>
          <w:sz w:val="52"/>
          <w:szCs w:val="55"/>
        </w:rPr>
        <w:t>Contra</w:t>
      </w:r>
      <w:r w:rsidRPr="00F11BB2">
        <w:rPr>
          <w:rFonts w:ascii="Times New Roman" w:eastAsia="Times New Roman" w:hAnsi="Times New Roman" w:cs="Times New Roman"/>
          <w:spacing w:val="-3"/>
          <w:w w:val="112"/>
          <w:sz w:val="52"/>
          <w:szCs w:val="55"/>
        </w:rPr>
        <w:t xml:space="preserve"> </w:t>
      </w:r>
      <w:r w:rsidRPr="00F11BB2">
        <w:rPr>
          <w:rFonts w:ascii="Times New Roman" w:eastAsia="Times New Roman" w:hAnsi="Times New Roman" w:cs="Times New Roman"/>
          <w:sz w:val="52"/>
          <w:szCs w:val="55"/>
        </w:rPr>
        <w:t>Costa</w:t>
      </w:r>
      <w:r w:rsidRPr="00F11BB2">
        <w:rPr>
          <w:rFonts w:ascii="Times New Roman" w:eastAsia="Times New Roman" w:hAnsi="Times New Roman" w:cs="Times New Roman"/>
          <w:spacing w:val="88"/>
          <w:sz w:val="52"/>
          <w:szCs w:val="55"/>
        </w:rPr>
        <w:t xml:space="preserve"> </w:t>
      </w:r>
      <w:r w:rsidRPr="00F11BB2">
        <w:rPr>
          <w:rFonts w:ascii="Times New Roman" w:eastAsia="Times New Roman" w:hAnsi="Times New Roman" w:cs="Times New Roman"/>
          <w:sz w:val="52"/>
          <w:szCs w:val="55"/>
        </w:rPr>
        <w:t>Special</w:t>
      </w:r>
      <w:r w:rsidRPr="00F11BB2">
        <w:rPr>
          <w:rFonts w:ascii="Times New Roman" w:eastAsia="Times New Roman" w:hAnsi="Times New Roman" w:cs="Times New Roman"/>
          <w:spacing w:val="72"/>
          <w:sz w:val="52"/>
          <w:szCs w:val="55"/>
        </w:rPr>
        <w:t xml:space="preserve"> </w:t>
      </w:r>
      <w:r w:rsidRPr="00F11BB2">
        <w:rPr>
          <w:rFonts w:ascii="Times New Roman" w:eastAsia="Times New Roman" w:hAnsi="Times New Roman" w:cs="Times New Roman"/>
          <w:w w:val="107"/>
          <w:sz w:val="52"/>
          <w:szCs w:val="55"/>
        </w:rPr>
        <w:t>Districts</w:t>
      </w:r>
    </w:p>
    <w:p w14:paraId="510866C1" w14:textId="77777777" w:rsidR="007410A2" w:rsidRPr="00F11BB2" w:rsidRDefault="007A4445" w:rsidP="00BD512E">
      <w:pPr>
        <w:spacing w:before="15" w:after="0" w:line="240" w:lineRule="auto"/>
        <w:ind w:right="160"/>
        <w:jc w:val="center"/>
        <w:rPr>
          <w:rFonts w:ascii="Times New Roman" w:eastAsia="Times New Roman" w:hAnsi="Times New Roman" w:cs="Times New Roman"/>
          <w:sz w:val="52"/>
          <w:szCs w:val="55"/>
        </w:rPr>
      </w:pPr>
      <w:r w:rsidRPr="00F11BB2">
        <w:rPr>
          <w:rFonts w:ascii="Times New Roman" w:eastAsia="Times New Roman" w:hAnsi="Times New Roman" w:cs="Times New Roman"/>
          <w:w w:val="104"/>
          <w:sz w:val="52"/>
          <w:szCs w:val="55"/>
        </w:rPr>
        <w:t>Association</w:t>
      </w:r>
    </w:p>
    <w:p w14:paraId="4A5ACA96" w14:textId="77777777" w:rsidR="007410A2" w:rsidRPr="00F11BB2" w:rsidRDefault="007410A2" w:rsidP="00BD512E">
      <w:pPr>
        <w:spacing w:after="0" w:line="200" w:lineRule="exact"/>
        <w:ind w:right="160"/>
        <w:rPr>
          <w:sz w:val="18"/>
          <w:szCs w:val="20"/>
        </w:rPr>
      </w:pPr>
    </w:p>
    <w:p w14:paraId="181AB97B" w14:textId="77777777" w:rsidR="007410A2" w:rsidRPr="00F11BB2" w:rsidRDefault="007410A2" w:rsidP="008A1287">
      <w:pPr>
        <w:spacing w:after="0" w:line="200" w:lineRule="exact"/>
        <w:rPr>
          <w:sz w:val="18"/>
          <w:szCs w:val="20"/>
        </w:rPr>
      </w:pPr>
    </w:p>
    <w:p w14:paraId="544A671E" w14:textId="77777777" w:rsidR="007410A2" w:rsidRPr="00F11BB2" w:rsidRDefault="007410A2" w:rsidP="008A1287">
      <w:pPr>
        <w:spacing w:after="0" w:line="200" w:lineRule="exact"/>
        <w:rPr>
          <w:sz w:val="18"/>
          <w:szCs w:val="20"/>
        </w:rPr>
      </w:pPr>
    </w:p>
    <w:p w14:paraId="4562D605" w14:textId="77777777" w:rsidR="007410A2" w:rsidRPr="00F11BB2" w:rsidRDefault="007410A2" w:rsidP="008A1287">
      <w:pPr>
        <w:spacing w:after="0" w:line="200" w:lineRule="exact"/>
        <w:rPr>
          <w:sz w:val="18"/>
          <w:szCs w:val="20"/>
        </w:rPr>
      </w:pPr>
    </w:p>
    <w:p w14:paraId="7BB95BC6" w14:textId="77777777" w:rsidR="007410A2" w:rsidRPr="00F11BB2" w:rsidRDefault="007410A2" w:rsidP="008A1287">
      <w:pPr>
        <w:spacing w:after="0" w:line="200" w:lineRule="exact"/>
        <w:rPr>
          <w:sz w:val="18"/>
          <w:szCs w:val="20"/>
        </w:rPr>
      </w:pPr>
    </w:p>
    <w:p w14:paraId="1102B298" w14:textId="77777777" w:rsidR="007410A2" w:rsidRPr="00F11BB2" w:rsidRDefault="007410A2" w:rsidP="008A1287">
      <w:pPr>
        <w:spacing w:after="0" w:line="200" w:lineRule="exact"/>
        <w:rPr>
          <w:sz w:val="18"/>
          <w:szCs w:val="20"/>
        </w:rPr>
      </w:pPr>
    </w:p>
    <w:p w14:paraId="2F8A27D8" w14:textId="77777777" w:rsidR="007410A2" w:rsidRPr="00F11BB2" w:rsidRDefault="007410A2" w:rsidP="008A1287">
      <w:pPr>
        <w:spacing w:after="0" w:line="200" w:lineRule="exact"/>
        <w:rPr>
          <w:sz w:val="18"/>
          <w:szCs w:val="20"/>
        </w:rPr>
      </w:pPr>
    </w:p>
    <w:p w14:paraId="62274CE7" w14:textId="77777777" w:rsidR="007410A2" w:rsidRPr="00F11BB2" w:rsidRDefault="007410A2" w:rsidP="008A1287">
      <w:pPr>
        <w:spacing w:after="0" w:line="200" w:lineRule="exact"/>
        <w:rPr>
          <w:sz w:val="18"/>
          <w:szCs w:val="20"/>
        </w:rPr>
      </w:pPr>
    </w:p>
    <w:p w14:paraId="18BE260B" w14:textId="77777777" w:rsidR="007410A2" w:rsidRPr="00F11BB2" w:rsidRDefault="007410A2" w:rsidP="008A1287">
      <w:pPr>
        <w:spacing w:after="0" w:line="200" w:lineRule="exact"/>
        <w:rPr>
          <w:sz w:val="18"/>
          <w:szCs w:val="20"/>
        </w:rPr>
      </w:pPr>
    </w:p>
    <w:p w14:paraId="51C62B98" w14:textId="77777777" w:rsidR="007410A2" w:rsidRPr="00F11BB2" w:rsidRDefault="007410A2" w:rsidP="008A1287">
      <w:pPr>
        <w:spacing w:after="0" w:line="200" w:lineRule="exact"/>
        <w:rPr>
          <w:sz w:val="18"/>
          <w:szCs w:val="20"/>
        </w:rPr>
      </w:pPr>
    </w:p>
    <w:p w14:paraId="3A833784" w14:textId="77777777" w:rsidR="007410A2" w:rsidRPr="00F11BB2" w:rsidRDefault="007410A2" w:rsidP="00BD512E">
      <w:pPr>
        <w:spacing w:after="0" w:line="200" w:lineRule="exact"/>
        <w:jc w:val="center"/>
        <w:rPr>
          <w:sz w:val="18"/>
          <w:szCs w:val="20"/>
        </w:rPr>
      </w:pPr>
    </w:p>
    <w:p w14:paraId="56F59FDD" w14:textId="77777777" w:rsidR="007410A2" w:rsidRPr="00F11BB2" w:rsidRDefault="007410A2" w:rsidP="00BD512E">
      <w:pPr>
        <w:spacing w:before="3" w:after="0" w:line="200" w:lineRule="exact"/>
        <w:jc w:val="center"/>
        <w:rPr>
          <w:sz w:val="18"/>
          <w:szCs w:val="20"/>
        </w:rPr>
      </w:pPr>
    </w:p>
    <w:p w14:paraId="2802C41E" w14:textId="77777777" w:rsidR="007410A2" w:rsidRPr="00F11BB2" w:rsidRDefault="007A4445" w:rsidP="00BD512E">
      <w:pPr>
        <w:spacing w:after="0" w:line="240" w:lineRule="auto"/>
        <w:ind w:right="160"/>
        <w:jc w:val="center"/>
        <w:rPr>
          <w:rFonts w:ascii="Times New Roman" w:eastAsia="Times New Roman" w:hAnsi="Times New Roman" w:cs="Times New Roman"/>
          <w:sz w:val="36"/>
          <w:szCs w:val="39"/>
        </w:rPr>
      </w:pPr>
      <w:r w:rsidRPr="00F11BB2">
        <w:rPr>
          <w:rFonts w:ascii="Times New Roman" w:eastAsia="Times New Roman" w:hAnsi="Times New Roman" w:cs="Times New Roman"/>
          <w:sz w:val="36"/>
          <w:szCs w:val="39"/>
        </w:rPr>
        <w:t>A</w:t>
      </w:r>
      <w:r w:rsidRPr="00F11BB2">
        <w:rPr>
          <w:rFonts w:ascii="Times New Roman" w:eastAsia="Times New Roman" w:hAnsi="Times New Roman" w:cs="Times New Roman"/>
          <w:spacing w:val="6"/>
          <w:sz w:val="36"/>
          <w:szCs w:val="39"/>
        </w:rPr>
        <w:t xml:space="preserve"> </w:t>
      </w:r>
      <w:r w:rsidRPr="00F11BB2">
        <w:rPr>
          <w:rFonts w:ascii="Times New Roman" w:eastAsia="Times New Roman" w:hAnsi="Times New Roman" w:cs="Times New Roman"/>
          <w:w w:val="114"/>
          <w:sz w:val="36"/>
          <w:szCs w:val="39"/>
        </w:rPr>
        <w:t>Chapter</w:t>
      </w:r>
      <w:r w:rsidRPr="00F11BB2">
        <w:rPr>
          <w:rFonts w:ascii="Times New Roman" w:eastAsia="Times New Roman" w:hAnsi="Times New Roman" w:cs="Times New Roman"/>
          <w:spacing w:val="-12"/>
          <w:w w:val="114"/>
          <w:sz w:val="36"/>
          <w:szCs w:val="39"/>
        </w:rPr>
        <w:t xml:space="preserve"> </w:t>
      </w:r>
      <w:r w:rsidRPr="00F11BB2">
        <w:rPr>
          <w:rFonts w:ascii="Times New Roman" w:eastAsia="Times New Roman" w:hAnsi="Times New Roman" w:cs="Times New Roman"/>
          <w:sz w:val="36"/>
          <w:szCs w:val="39"/>
        </w:rPr>
        <w:t>of</w:t>
      </w:r>
      <w:r w:rsidRPr="00F11BB2">
        <w:rPr>
          <w:rFonts w:ascii="Times New Roman" w:eastAsia="Times New Roman" w:hAnsi="Times New Roman" w:cs="Times New Roman"/>
          <w:spacing w:val="10"/>
          <w:sz w:val="36"/>
          <w:szCs w:val="39"/>
        </w:rPr>
        <w:t xml:space="preserve"> </w:t>
      </w:r>
      <w:r w:rsidRPr="00F11BB2">
        <w:rPr>
          <w:rFonts w:ascii="Times New Roman" w:eastAsia="Times New Roman" w:hAnsi="Times New Roman" w:cs="Times New Roman"/>
          <w:w w:val="110"/>
          <w:sz w:val="36"/>
          <w:szCs w:val="39"/>
        </w:rPr>
        <w:t>the</w:t>
      </w:r>
    </w:p>
    <w:p w14:paraId="0D2A7CC8" w14:textId="77777777" w:rsidR="007410A2" w:rsidRPr="00F11BB2" w:rsidRDefault="007410A2" w:rsidP="00BD512E">
      <w:pPr>
        <w:spacing w:after="0" w:line="200" w:lineRule="exact"/>
        <w:jc w:val="center"/>
        <w:rPr>
          <w:sz w:val="18"/>
          <w:szCs w:val="20"/>
        </w:rPr>
      </w:pPr>
    </w:p>
    <w:p w14:paraId="3201BBE1" w14:textId="77777777" w:rsidR="007410A2" w:rsidRPr="00F11BB2" w:rsidRDefault="007410A2" w:rsidP="00BD512E">
      <w:pPr>
        <w:spacing w:before="13" w:after="0" w:line="260" w:lineRule="exact"/>
        <w:jc w:val="center"/>
        <w:rPr>
          <w:sz w:val="24"/>
          <w:szCs w:val="26"/>
        </w:rPr>
      </w:pPr>
    </w:p>
    <w:p w14:paraId="07917B90" w14:textId="77777777" w:rsidR="007410A2" w:rsidRPr="00F11BB2" w:rsidRDefault="007A4445" w:rsidP="00BD512E">
      <w:pPr>
        <w:spacing w:after="0" w:line="240" w:lineRule="auto"/>
        <w:jc w:val="center"/>
        <w:rPr>
          <w:rFonts w:ascii="Times New Roman" w:eastAsia="Times New Roman" w:hAnsi="Times New Roman" w:cs="Times New Roman"/>
          <w:spacing w:val="8"/>
          <w:sz w:val="36"/>
          <w:szCs w:val="39"/>
        </w:rPr>
      </w:pPr>
      <w:r w:rsidRPr="00F11BB2">
        <w:rPr>
          <w:rFonts w:ascii="Times New Roman" w:eastAsia="Times New Roman" w:hAnsi="Times New Roman" w:cs="Times New Roman"/>
          <w:w w:val="109"/>
          <w:sz w:val="36"/>
          <w:szCs w:val="39"/>
        </w:rPr>
        <w:t>California</w:t>
      </w:r>
      <w:r w:rsidRPr="00F11BB2">
        <w:rPr>
          <w:rFonts w:ascii="Times New Roman" w:eastAsia="Times New Roman" w:hAnsi="Times New Roman" w:cs="Times New Roman"/>
          <w:spacing w:val="-9"/>
          <w:w w:val="109"/>
          <w:sz w:val="36"/>
          <w:szCs w:val="39"/>
        </w:rPr>
        <w:t xml:space="preserve"> </w:t>
      </w:r>
      <w:r w:rsidRPr="00F11BB2">
        <w:rPr>
          <w:rFonts w:ascii="Times New Roman" w:eastAsia="Times New Roman" w:hAnsi="Times New Roman" w:cs="Times New Roman"/>
          <w:sz w:val="36"/>
          <w:szCs w:val="39"/>
        </w:rPr>
        <w:t>Special</w:t>
      </w:r>
      <w:r w:rsidRPr="00F11BB2">
        <w:rPr>
          <w:rFonts w:ascii="Times New Roman" w:eastAsia="Times New Roman" w:hAnsi="Times New Roman" w:cs="Times New Roman"/>
          <w:spacing w:val="72"/>
          <w:sz w:val="36"/>
          <w:szCs w:val="39"/>
        </w:rPr>
        <w:t xml:space="preserve"> </w:t>
      </w:r>
      <w:r w:rsidR="0062042F" w:rsidRPr="00F11BB2">
        <w:rPr>
          <w:rFonts w:ascii="Times New Roman" w:eastAsia="Times New Roman" w:hAnsi="Times New Roman" w:cs="Times New Roman"/>
          <w:sz w:val="36"/>
          <w:szCs w:val="39"/>
        </w:rPr>
        <w:t xml:space="preserve">Districts </w:t>
      </w:r>
      <w:r w:rsidR="0062042F" w:rsidRPr="00F11BB2">
        <w:rPr>
          <w:rFonts w:ascii="Times New Roman" w:eastAsia="Times New Roman" w:hAnsi="Times New Roman" w:cs="Times New Roman"/>
          <w:spacing w:val="8"/>
          <w:sz w:val="36"/>
          <w:szCs w:val="39"/>
        </w:rPr>
        <w:t>Association</w:t>
      </w:r>
    </w:p>
    <w:p w14:paraId="733DE819" w14:textId="77777777" w:rsidR="00BD512E" w:rsidRPr="00F11BB2" w:rsidRDefault="00BD512E">
      <w:pPr>
        <w:rPr>
          <w:rFonts w:ascii="Times New Roman" w:eastAsia="Times New Roman" w:hAnsi="Times New Roman" w:cs="Times New Roman"/>
          <w:spacing w:val="8"/>
          <w:sz w:val="36"/>
          <w:szCs w:val="39"/>
        </w:rPr>
      </w:pPr>
      <w:r w:rsidRPr="00F11BB2">
        <w:rPr>
          <w:rFonts w:ascii="Times New Roman" w:eastAsia="Times New Roman" w:hAnsi="Times New Roman" w:cs="Times New Roman"/>
          <w:spacing w:val="8"/>
          <w:sz w:val="36"/>
          <w:szCs w:val="39"/>
        </w:rPr>
        <w:br w:type="page"/>
      </w:r>
    </w:p>
    <w:p w14:paraId="28FE0E67" w14:textId="77777777" w:rsidR="00BD512E" w:rsidRPr="00F11BB2" w:rsidRDefault="00BD512E" w:rsidP="00BD512E">
      <w:pPr>
        <w:spacing w:after="0" w:line="240" w:lineRule="auto"/>
        <w:jc w:val="center"/>
        <w:rPr>
          <w:rFonts w:ascii="Times New Roman" w:eastAsia="Times New Roman" w:hAnsi="Times New Roman" w:cs="Times New Roman"/>
          <w:sz w:val="36"/>
          <w:szCs w:val="39"/>
        </w:rPr>
      </w:pPr>
    </w:p>
    <w:p w14:paraId="357B610E" w14:textId="77777777" w:rsidR="007410A2" w:rsidRPr="00F11BB2" w:rsidRDefault="007410A2" w:rsidP="008A1287">
      <w:pPr>
        <w:spacing w:before="2" w:after="0" w:line="160" w:lineRule="exact"/>
        <w:rPr>
          <w:sz w:val="14"/>
          <w:szCs w:val="16"/>
        </w:rPr>
      </w:pPr>
    </w:p>
    <w:p w14:paraId="5947358B" w14:textId="77777777" w:rsidR="007410A2" w:rsidRPr="00F11BB2" w:rsidRDefault="007A4445" w:rsidP="008A1287">
      <w:pPr>
        <w:spacing w:before="9" w:after="0" w:line="440" w:lineRule="exact"/>
        <w:ind w:left="3336"/>
        <w:rPr>
          <w:rFonts w:ascii="Times New Roman" w:eastAsia="Times New Roman" w:hAnsi="Times New Roman" w:cs="Times New Roman"/>
          <w:b/>
          <w:bCs/>
          <w:position w:val="-1"/>
          <w:sz w:val="36"/>
          <w:szCs w:val="39"/>
        </w:rPr>
      </w:pPr>
      <w:r w:rsidRPr="00F11BB2">
        <w:rPr>
          <w:rFonts w:ascii="Times New Roman" w:eastAsia="Times New Roman" w:hAnsi="Times New Roman" w:cs="Times New Roman"/>
          <w:b/>
          <w:bCs/>
          <w:w w:val="94"/>
          <w:position w:val="-1"/>
          <w:sz w:val="36"/>
          <w:szCs w:val="39"/>
        </w:rPr>
        <w:t>Table</w:t>
      </w:r>
      <w:r w:rsidRPr="00F11BB2">
        <w:rPr>
          <w:rFonts w:ascii="Times New Roman" w:eastAsia="Times New Roman" w:hAnsi="Times New Roman" w:cs="Times New Roman"/>
          <w:b/>
          <w:bCs/>
          <w:spacing w:val="15"/>
          <w:w w:val="94"/>
          <w:position w:val="-1"/>
          <w:sz w:val="36"/>
          <w:szCs w:val="39"/>
        </w:rPr>
        <w:t xml:space="preserve"> </w:t>
      </w:r>
      <w:r w:rsidRPr="00F11BB2">
        <w:rPr>
          <w:rFonts w:ascii="Times New Roman" w:eastAsia="Times New Roman" w:hAnsi="Times New Roman" w:cs="Times New Roman"/>
          <w:b/>
          <w:bCs/>
          <w:position w:val="-1"/>
          <w:sz w:val="36"/>
          <w:szCs w:val="39"/>
        </w:rPr>
        <w:t>of</w:t>
      </w:r>
      <w:r w:rsidRPr="00F11BB2">
        <w:rPr>
          <w:rFonts w:ascii="Times New Roman" w:eastAsia="Times New Roman" w:hAnsi="Times New Roman" w:cs="Times New Roman"/>
          <w:b/>
          <w:bCs/>
          <w:spacing w:val="2"/>
          <w:position w:val="-1"/>
          <w:sz w:val="36"/>
          <w:szCs w:val="39"/>
        </w:rPr>
        <w:t xml:space="preserve"> </w:t>
      </w:r>
      <w:r w:rsidRPr="00F11BB2">
        <w:rPr>
          <w:rFonts w:ascii="Times New Roman" w:eastAsia="Times New Roman" w:hAnsi="Times New Roman" w:cs="Times New Roman"/>
          <w:b/>
          <w:bCs/>
          <w:position w:val="-1"/>
          <w:sz w:val="36"/>
          <w:szCs w:val="39"/>
        </w:rPr>
        <w:t>Contents</w:t>
      </w:r>
    </w:p>
    <w:p w14:paraId="1BDDFF13" w14:textId="77777777" w:rsidR="00BD512E" w:rsidRPr="00F11BB2" w:rsidRDefault="00BD512E" w:rsidP="008A1287">
      <w:pPr>
        <w:spacing w:before="9" w:after="0" w:line="440" w:lineRule="exact"/>
        <w:ind w:left="3336"/>
        <w:rPr>
          <w:rFonts w:ascii="Times New Roman" w:eastAsia="Times New Roman" w:hAnsi="Times New Roman" w:cs="Times New Roman"/>
          <w:sz w:val="36"/>
          <w:szCs w:val="39"/>
        </w:rPr>
      </w:pPr>
    </w:p>
    <w:p w14:paraId="2E8F2CC2" w14:textId="77777777" w:rsidR="007410A2" w:rsidRPr="00F11BB2" w:rsidRDefault="00BD512E" w:rsidP="00BD512E">
      <w:pPr>
        <w:tabs>
          <w:tab w:val="left" w:pos="2250"/>
        </w:tabs>
        <w:spacing w:after="0" w:line="200" w:lineRule="exact"/>
        <w:rPr>
          <w:rFonts w:ascii="Times New Roman" w:eastAsia="Times New Roman" w:hAnsi="Times New Roman" w:cs="Times New Roman"/>
          <w:w w:val="102"/>
          <w:sz w:val="24"/>
          <w:szCs w:val="27"/>
        </w:rPr>
      </w:pPr>
      <w:r w:rsidRPr="00F11BB2">
        <w:rPr>
          <w:rFonts w:ascii="Times New Roman" w:eastAsia="Times New Roman" w:hAnsi="Times New Roman" w:cs="Times New Roman"/>
          <w:position w:val="-1"/>
          <w:sz w:val="24"/>
          <w:szCs w:val="27"/>
        </w:rPr>
        <w:t>ARTICLE</w:t>
      </w:r>
      <w:r w:rsidRPr="00F11BB2">
        <w:rPr>
          <w:rFonts w:ascii="Times New Roman" w:eastAsia="Times New Roman" w:hAnsi="Times New Roman" w:cs="Times New Roman"/>
          <w:spacing w:val="34"/>
          <w:position w:val="-1"/>
          <w:sz w:val="24"/>
          <w:szCs w:val="27"/>
        </w:rPr>
        <w:t xml:space="preserve"> </w:t>
      </w:r>
      <w:r w:rsidRPr="00F11BB2">
        <w:rPr>
          <w:rFonts w:ascii="Times New Roman" w:eastAsia="Times New Roman" w:hAnsi="Times New Roman" w:cs="Times New Roman"/>
          <w:w w:val="102"/>
          <w:position w:val="-1"/>
          <w:sz w:val="24"/>
          <w:szCs w:val="27"/>
        </w:rPr>
        <w:t>1</w:t>
      </w:r>
      <w:r w:rsidRPr="00F11BB2">
        <w:rPr>
          <w:rFonts w:ascii="Times New Roman" w:eastAsia="Times New Roman" w:hAnsi="Times New Roman" w:cs="Times New Roman"/>
          <w:w w:val="102"/>
          <w:position w:val="-1"/>
          <w:sz w:val="24"/>
          <w:szCs w:val="27"/>
        </w:rPr>
        <w:tab/>
      </w:r>
      <w:r w:rsidRPr="00F11BB2">
        <w:rPr>
          <w:rFonts w:ascii="Times New Roman" w:eastAsia="Times New Roman" w:hAnsi="Times New Roman" w:cs="Times New Roman"/>
          <w:sz w:val="24"/>
          <w:szCs w:val="27"/>
        </w:rPr>
        <w:t>NAME,</w:t>
      </w:r>
      <w:r w:rsidRPr="00F11BB2">
        <w:rPr>
          <w:rFonts w:ascii="Times New Roman" w:eastAsia="Times New Roman" w:hAnsi="Times New Roman" w:cs="Times New Roman"/>
          <w:spacing w:val="16"/>
          <w:sz w:val="24"/>
          <w:szCs w:val="27"/>
        </w:rPr>
        <w:t xml:space="preserve"> </w:t>
      </w:r>
      <w:r w:rsidRPr="00F11BB2">
        <w:rPr>
          <w:rFonts w:ascii="Times New Roman" w:eastAsia="Times New Roman" w:hAnsi="Times New Roman" w:cs="Times New Roman"/>
          <w:sz w:val="24"/>
          <w:szCs w:val="27"/>
        </w:rPr>
        <w:t>PURPOSE</w:t>
      </w:r>
      <w:r w:rsidRPr="00F11BB2">
        <w:rPr>
          <w:rFonts w:ascii="Times New Roman" w:eastAsia="Times New Roman" w:hAnsi="Times New Roman" w:cs="Times New Roman"/>
          <w:spacing w:val="35"/>
          <w:sz w:val="24"/>
          <w:szCs w:val="27"/>
        </w:rPr>
        <w:t xml:space="preserve"> </w:t>
      </w:r>
      <w:r w:rsidRPr="00F11BB2">
        <w:rPr>
          <w:rFonts w:ascii="Times New Roman" w:eastAsia="Times New Roman" w:hAnsi="Times New Roman" w:cs="Times New Roman"/>
          <w:sz w:val="24"/>
          <w:szCs w:val="27"/>
        </w:rPr>
        <w:t>AND</w:t>
      </w:r>
      <w:r w:rsidRPr="00F11BB2">
        <w:rPr>
          <w:rFonts w:ascii="Times New Roman" w:eastAsia="Times New Roman" w:hAnsi="Times New Roman" w:cs="Times New Roman"/>
          <w:spacing w:val="12"/>
          <w:sz w:val="24"/>
          <w:szCs w:val="27"/>
        </w:rPr>
        <w:t xml:space="preserve"> </w:t>
      </w:r>
      <w:r w:rsidRPr="00F11BB2">
        <w:rPr>
          <w:rFonts w:ascii="Times New Roman" w:eastAsia="Times New Roman" w:hAnsi="Times New Roman" w:cs="Times New Roman"/>
          <w:w w:val="102"/>
          <w:sz w:val="24"/>
          <w:szCs w:val="27"/>
        </w:rPr>
        <w:t>OBJECTIVES</w:t>
      </w:r>
    </w:p>
    <w:tbl>
      <w:tblPr>
        <w:tblStyle w:val="TableGrid"/>
        <w:tblW w:w="0" w:type="auto"/>
        <w:tblInd w:w="23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4838"/>
      </w:tblGrid>
      <w:tr w:rsidR="00F11BB2" w:rsidRPr="00F11BB2" w14:paraId="4180F966" w14:textId="77777777" w:rsidTr="002B0C95">
        <w:tc>
          <w:tcPr>
            <w:tcW w:w="2160" w:type="dxa"/>
          </w:tcPr>
          <w:p w14:paraId="45B4D270" w14:textId="77777777" w:rsidR="00BD512E" w:rsidRPr="00F11BB2" w:rsidRDefault="00BD512E" w:rsidP="00BD512E">
            <w:pPr>
              <w:tabs>
                <w:tab w:val="left" w:pos="2250"/>
              </w:tabs>
              <w:rPr>
                <w:rFonts w:ascii="Times New Roman" w:hAnsi="Times New Roman" w:cs="Times New Roman"/>
                <w:sz w:val="24"/>
                <w:szCs w:val="24"/>
              </w:rPr>
            </w:pPr>
            <w:r w:rsidRPr="00F11BB2">
              <w:rPr>
                <w:rFonts w:ascii="Times New Roman" w:hAnsi="Times New Roman" w:cs="Times New Roman"/>
                <w:sz w:val="24"/>
                <w:szCs w:val="24"/>
              </w:rPr>
              <w:t>Section 1.1</w:t>
            </w:r>
          </w:p>
        </w:tc>
        <w:tc>
          <w:tcPr>
            <w:tcW w:w="4838" w:type="dxa"/>
          </w:tcPr>
          <w:p w14:paraId="44F9E2DC" w14:textId="77777777" w:rsidR="00BD512E" w:rsidRPr="00F11BB2" w:rsidRDefault="00BD512E" w:rsidP="00BD512E">
            <w:r w:rsidRPr="00F11BB2">
              <w:rPr>
                <w:rFonts w:ascii="Times New Roman" w:eastAsia="Times New Roman" w:hAnsi="Times New Roman" w:cs="Times New Roman"/>
                <w:w w:val="102"/>
                <w:sz w:val="24"/>
                <w:szCs w:val="27"/>
              </w:rPr>
              <w:t xml:space="preserve">Name </w:t>
            </w:r>
          </w:p>
        </w:tc>
      </w:tr>
      <w:tr w:rsidR="00F11BB2" w:rsidRPr="00F11BB2" w14:paraId="23DC3350" w14:textId="77777777" w:rsidTr="002B0C95">
        <w:tc>
          <w:tcPr>
            <w:tcW w:w="2160" w:type="dxa"/>
          </w:tcPr>
          <w:p w14:paraId="0BEC91FA" w14:textId="77777777" w:rsidR="00BD512E" w:rsidRPr="00F11BB2" w:rsidRDefault="00BD512E" w:rsidP="00BD512E">
            <w:pPr>
              <w:tabs>
                <w:tab w:val="left" w:pos="2250"/>
              </w:tabs>
              <w:rPr>
                <w:rFonts w:ascii="Times New Roman" w:hAnsi="Times New Roman" w:cs="Times New Roman"/>
                <w:sz w:val="24"/>
                <w:szCs w:val="24"/>
              </w:rPr>
            </w:pPr>
            <w:r w:rsidRPr="00F11BB2">
              <w:rPr>
                <w:rFonts w:ascii="Times New Roman" w:hAnsi="Times New Roman" w:cs="Times New Roman"/>
                <w:sz w:val="24"/>
                <w:szCs w:val="24"/>
              </w:rPr>
              <w:t>Section 1.2</w:t>
            </w:r>
          </w:p>
        </w:tc>
        <w:tc>
          <w:tcPr>
            <w:tcW w:w="4838" w:type="dxa"/>
          </w:tcPr>
          <w:p w14:paraId="0DA8E815" w14:textId="77777777" w:rsidR="00BD512E" w:rsidRPr="00F11BB2" w:rsidRDefault="00BD512E" w:rsidP="00BD512E">
            <w:r w:rsidRPr="00F11BB2">
              <w:rPr>
                <w:rFonts w:ascii="Times New Roman" w:eastAsia="Times New Roman" w:hAnsi="Times New Roman" w:cs="Times New Roman"/>
                <w:w w:val="102"/>
                <w:sz w:val="24"/>
                <w:szCs w:val="27"/>
              </w:rPr>
              <w:t>Purpose</w:t>
            </w:r>
          </w:p>
        </w:tc>
      </w:tr>
      <w:tr w:rsidR="00F11BB2" w:rsidRPr="00F11BB2" w14:paraId="32081A67" w14:textId="77777777" w:rsidTr="002B0C95">
        <w:tc>
          <w:tcPr>
            <w:tcW w:w="2160" w:type="dxa"/>
          </w:tcPr>
          <w:p w14:paraId="51A95B0E" w14:textId="77777777" w:rsidR="00BD512E" w:rsidRPr="00F11BB2" w:rsidRDefault="00BD512E" w:rsidP="00BD512E">
            <w:pPr>
              <w:tabs>
                <w:tab w:val="left" w:pos="2250"/>
              </w:tabs>
              <w:rPr>
                <w:rFonts w:ascii="Times New Roman" w:hAnsi="Times New Roman" w:cs="Times New Roman"/>
                <w:sz w:val="24"/>
                <w:szCs w:val="24"/>
              </w:rPr>
            </w:pPr>
            <w:r w:rsidRPr="00F11BB2">
              <w:rPr>
                <w:rFonts w:ascii="Times New Roman" w:hAnsi="Times New Roman" w:cs="Times New Roman"/>
                <w:sz w:val="24"/>
                <w:szCs w:val="24"/>
              </w:rPr>
              <w:t>Section 1.3</w:t>
            </w:r>
          </w:p>
        </w:tc>
        <w:tc>
          <w:tcPr>
            <w:tcW w:w="4838" w:type="dxa"/>
          </w:tcPr>
          <w:p w14:paraId="6916FD81" w14:textId="77777777" w:rsidR="00BD512E" w:rsidRPr="00F11BB2" w:rsidRDefault="00BD512E" w:rsidP="00BD512E">
            <w:r w:rsidRPr="00F11BB2">
              <w:rPr>
                <w:rFonts w:ascii="Times New Roman" w:eastAsia="Times New Roman" w:hAnsi="Times New Roman" w:cs="Times New Roman"/>
                <w:w w:val="102"/>
                <w:sz w:val="24"/>
                <w:szCs w:val="27"/>
              </w:rPr>
              <w:t>Objectives</w:t>
            </w:r>
          </w:p>
        </w:tc>
      </w:tr>
      <w:tr w:rsidR="00BD512E" w:rsidRPr="00F11BB2" w14:paraId="12F1997E" w14:textId="77777777" w:rsidTr="002B0C95">
        <w:tc>
          <w:tcPr>
            <w:tcW w:w="2160" w:type="dxa"/>
          </w:tcPr>
          <w:p w14:paraId="7BE9A167" w14:textId="77777777" w:rsidR="00BD512E" w:rsidRPr="00F11BB2" w:rsidRDefault="00BD512E" w:rsidP="00BD512E">
            <w:pPr>
              <w:tabs>
                <w:tab w:val="left" w:pos="2250"/>
              </w:tabs>
              <w:rPr>
                <w:rFonts w:ascii="Times New Roman" w:hAnsi="Times New Roman" w:cs="Times New Roman"/>
                <w:sz w:val="24"/>
                <w:szCs w:val="24"/>
              </w:rPr>
            </w:pPr>
            <w:r w:rsidRPr="00F11BB2">
              <w:rPr>
                <w:rFonts w:ascii="Times New Roman" w:hAnsi="Times New Roman" w:cs="Times New Roman"/>
                <w:sz w:val="24"/>
                <w:szCs w:val="24"/>
              </w:rPr>
              <w:t>Section 1.4</w:t>
            </w:r>
          </w:p>
        </w:tc>
        <w:tc>
          <w:tcPr>
            <w:tcW w:w="4838" w:type="dxa"/>
          </w:tcPr>
          <w:p w14:paraId="4CE1F144" w14:textId="77777777" w:rsidR="00BD512E" w:rsidRPr="00F11BB2" w:rsidRDefault="00BD512E" w:rsidP="00BD512E">
            <w:pPr>
              <w:ind w:left="14"/>
              <w:rPr>
                <w:rFonts w:ascii="Times New Roman" w:eastAsia="Times New Roman" w:hAnsi="Times New Roman" w:cs="Times New Roman"/>
                <w:sz w:val="24"/>
                <w:szCs w:val="27"/>
              </w:rPr>
            </w:pPr>
            <w:r w:rsidRPr="00F11BB2">
              <w:rPr>
                <w:rFonts w:ascii="Times New Roman" w:eastAsia="Times New Roman" w:hAnsi="Times New Roman" w:cs="Times New Roman"/>
                <w:sz w:val="24"/>
                <w:szCs w:val="27"/>
              </w:rPr>
              <w:t>Administrative</w:t>
            </w:r>
            <w:r w:rsidRPr="00F11BB2">
              <w:rPr>
                <w:rFonts w:ascii="Times New Roman" w:eastAsia="Times New Roman" w:hAnsi="Times New Roman" w:cs="Times New Roman"/>
                <w:spacing w:val="32"/>
                <w:sz w:val="24"/>
                <w:szCs w:val="27"/>
              </w:rPr>
              <w:t xml:space="preserve"> </w:t>
            </w:r>
            <w:r w:rsidRPr="00F11BB2">
              <w:rPr>
                <w:rFonts w:ascii="Times New Roman" w:eastAsia="Times New Roman" w:hAnsi="Times New Roman" w:cs="Times New Roman"/>
                <w:w w:val="102"/>
                <w:sz w:val="24"/>
                <w:szCs w:val="27"/>
              </w:rPr>
              <w:t>Office</w:t>
            </w:r>
          </w:p>
        </w:tc>
      </w:tr>
    </w:tbl>
    <w:p w14:paraId="599A3DCE" w14:textId="77777777" w:rsidR="007410A2" w:rsidRPr="00F11BB2" w:rsidRDefault="007410A2" w:rsidP="00390FE3">
      <w:pPr>
        <w:spacing w:before="120" w:after="0" w:line="240" w:lineRule="exact"/>
        <w:rPr>
          <w:rFonts w:ascii="Times New Roman" w:hAnsi="Times New Roman" w:cs="Times New Roman"/>
          <w:sz w:val="24"/>
          <w:szCs w:val="24"/>
        </w:rPr>
      </w:pPr>
    </w:p>
    <w:p w14:paraId="0D41E92C" w14:textId="77777777" w:rsidR="002B0C95" w:rsidRPr="00F11BB2" w:rsidRDefault="002B0C95" w:rsidP="002B0C95">
      <w:pPr>
        <w:tabs>
          <w:tab w:val="left" w:pos="2250"/>
        </w:tabs>
        <w:spacing w:after="0" w:line="200" w:lineRule="exact"/>
        <w:rPr>
          <w:rFonts w:ascii="Times New Roman" w:eastAsia="Times New Roman" w:hAnsi="Times New Roman" w:cs="Times New Roman"/>
          <w:w w:val="102"/>
          <w:sz w:val="24"/>
          <w:szCs w:val="27"/>
        </w:rPr>
      </w:pPr>
      <w:r w:rsidRPr="00F11BB2">
        <w:rPr>
          <w:rFonts w:ascii="Times New Roman" w:eastAsia="Times New Roman" w:hAnsi="Times New Roman" w:cs="Times New Roman"/>
          <w:position w:val="-1"/>
          <w:sz w:val="24"/>
          <w:szCs w:val="27"/>
        </w:rPr>
        <w:t>ARTICLE</w:t>
      </w:r>
      <w:r w:rsidRPr="00F11BB2">
        <w:rPr>
          <w:rFonts w:ascii="Times New Roman" w:eastAsia="Times New Roman" w:hAnsi="Times New Roman" w:cs="Times New Roman"/>
          <w:spacing w:val="34"/>
          <w:position w:val="-1"/>
          <w:sz w:val="24"/>
          <w:szCs w:val="27"/>
        </w:rPr>
        <w:t xml:space="preserve"> </w:t>
      </w:r>
      <w:r w:rsidRPr="00F11BB2">
        <w:rPr>
          <w:rFonts w:ascii="Times New Roman" w:eastAsia="Times New Roman" w:hAnsi="Times New Roman" w:cs="Times New Roman"/>
          <w:w w:val="102"/>
          <w:position w:val="-1"/>
          <w:sz w:val="24"/>
          <w:szCs w:val="27"/>
        </w:rPr>
        <w:t>2</w:t>
      </w:r>
      <w:r w:rsidRPr="00F11BB2">
        <w:rPr>
          <w:rFonts w:ascii="Times New Roman" w:eastAsia="Times New Roman" w:hAnsi="Times New Roman" w:cs="Times New Roman"/>
          <w:w w:val="102"/>
          <w:position w:val="-1"/>
          <w:sz w:val="24"/>
          <w:szCs w:val="27"/>
        </w:rPr>
        <w:tab/>
      </w:r>
      <w:r w:rsidRPr="00F11BB2">
        <w:rPr>
          <w:rFonts w:ascii="Times New Roman" w:eastAsia="Times New Roman" w:hAnsi="Times New Roman" w:cs="Times New Roman"/>
          <w:sz w:val="24"/>
          <w:szCs w:val="27"/>
        </w:rPr>
        <w:t>MEMBERSHIP</w:t>
      </w:r>
      <w:r w:rsidRPr="00F11BB2">
        <w:rPr>
          <w:rFonts w:ascii="Times New Roman" w:eastAsia="Times New Roman" w:hAnsi="Times New Roman" w:cs="Times New Roman"/>
          <w:spacing w:val="36"/>
          <w:sz w:val="24"/>
          <w:szCs w:val="27"/>
        </w:rPr>
        <w:t xml:space="preserve"> </w:t>
      </w:r>
      <w:r w:rsidRPr="00F11BB2">
        <w:rPr>
          <w:rFonts w:ascii="Times New Roman" w:eastAsia="Times New Roman" w:hAnsi="Times New Roman" w:cs="Times New Roman"/>
          <w:sz w:val="24"/>
          <w:szCs w:val="27"/>
        </w:rPr>
        <w:t>and</w:t>
      </w:r>
      <w:r w:rsidRPr="00F11BB2">
        <w:rPr>
          <w:rFonts w:ascii="Times New Roman" w:eastAsia="Times New Roman" w:hAnsi="Times New Roman" w:cs="Times New Roman"/>
          <w:spacing w:val="15"/>
          <w:sz w:val="24"/>
          <w:szCs w:val="27"/>
        </w:rPr>
        <w:t xml:space="preserve"> </w:t>
      </w:r>
      <w:r w:rsidRPr="00F11BB2">
        <w:rPr>
          <w:rFonts w:ascii="Times New Roman" w:eastAsia="Times New Roman" w:hAnsi="Times New Roman" w:cs="Times New Roman"/>
          <w:sz w:val="24"/>
          <w:szCs w:val="27"/>
        </w:rPr>
        <w:t>ANNUAL</w:t>
      </w:r>
      <w:r w:rsidRPr="00F11BB2">
        <w:rPr>
          <w:rFonts w:ascii="Times New Roman" w:eastAsia="Times New Roman" w:hAnsi="Times New Roman" w:cs="Times New Roman"/>
          <w:spacing w:val="15"/>
          <w:sz w:val="24"/>
          <w:szCs w:val="27"/>
        </w:rPr>
        <w:t xml:space="preserve"> </w:t>
      </w:r>
      <w:r w:rsidRPr="00F11BB2">
        <w:rPr>
          <w:rFonts w:ascii="Times New Roman" w:eastAsia="Times New Roman" w:hAnsi="Times New Roman" w:cs="Times New Roman"/>
          <w:w w:val="103"/>
          <w:sz w:val="24"/>
          <w:szCs w:val="27"/>
        </w:rPr>
        <w:t>DUES</w:t>
      </w:r>
    </w:p>
    <w:tbl>
      <w:tblPr>
        <w:tblStyle w:val="TableGrid"/>
        <w:tblW w:w="0" w:type="auto"/>
        <w:tblInd w:w="23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4838"/>
      </w:tblGrid>
      <w:tr w:rsidR="00F11BB2" w:rsidRPr="00F11BB2" w14:paraId="782C2041" w14:textId="77777777" w:rsidTr="008D0ECB">
        <w:tc>
          <w:tcPr>
            <w:tcW w:w="2160" w:type="dxa"/>
          </w:tcPr>
          <w:p w14:paraId="349AEE97" w14:textId="77777777" w:rsidR="002B0C95" w:rsidRPr="00F11BB2" w:rsidRDefault="002B0C95" w:rsidP="002B0C95">
            <w:pPr>
              <w:spacing w:before="12"/>
              <w:rPr>
                <w:rFonts w:ascii="Times New Roman" w:eastAsia="Times New Roman" w:hAnsi="Times New Roman" w:cs="Times New Roman"/>
                <w:sz w:val="24"/>
                <w:szCs w:val="27"/>
              </w:rPr>
            </w:pPr>
            <w:r w:rsidRPr="00F11BB2">
              <w:rPr>
                <w:rFonts w:ascii="Times New Roman" w:eastAsia="Times New Roman" w:hAnsi="Times New Roman" w:cs="Times New Roman"/>
                <w:sz w:val="24"/>
                <w:szCs w:val="27"/>
              </w:rPr>
              <w:t>Section</w:t>
            </w:r>
            <w:r w:rsidRPr="00F11BB2">
              <w:rPr>
                <w:rFonts w:ascii="Times New Roman" w:eastAsia="Times New Roman" w:hAnsi="Times New Roman" w:cs="Times New Roman"/>
                <w:spacing w:val="31"/>
                <w:sz w:val="24"/>
                <w:szCs w:val="27"/>
              </w:rPr>
              <w:t xml:space="preserve"> </w:t>
            </w:r>
            <w:r w:rsidRPr="00F11BB2">
              <w:rPr>
                <w:rFonts w:ascii="Times New Roman" w:eastAsia="Times New Roman" w:hAnsi="Times New Roman" w:cs="Times New Roman"/>
                <w:w w:val="104"/>
                <w:sz w:val="24"/>
                <w:szCs w:val="27"/>
              </w:rPr>
              <w:t>2.1</w:t>
            </w:r>
          </w:p>
        </w:tc>
        <w:tc>
          <w:tcPr>
            <w:tcW w:w="4838" w:type="dxa"/>
          </w:tcPr>
          <w:p w14:paraId="36BFD3C6" w14:textId="77777777" w:rsidR="002B0C95" w:rsidRPr="00F11BB2" w:rsidRDefault="002B0C95" w:rsidP="002B0C95">
            <w:pPr>
              <w:spacing w:before="4" w:line="252" w:lineRule="auto"/>
              <w:rPr>
                <w:rFonts w:ascii="Times New Roman" w:eastAsia="Times New Roman" w:hAnsi="Times New Roman" w:cs="Times New Roman"/>
                <w:w w:val="102"/>
                <w:sz w:val="24"/>
                <w:szCs w:val="27"/>
              </w:rPr>
            </w:pPr>
            <w:r w:rsidRPr="00F11BB2">
              <w:rPr>
                <w:rFonts w:ascii="Times New Roman" w:eastAsia="Times New Roman" w:hAnsi="Times New Roman" w:cs="Times New Roman"/>
                <w:sz w:val="24"/>
                <w:szCs w:val="27"/>
              </w:rPr>
              <w:t>Types</w:t>
            </w:r>
            <w:r w:rsidRPr="00F11BB2">
              <w:rPr>
                <w:rFonts w:ascii="Times New Roman" w:eastAsia="Times New Roman" w:hAnsi="Times New Roman" w:cs="Times New Roman"/>
                <w:spacing w:val="26"/>
                <w:sz w:val="24"/>
                <w:szCs w:val="27"/>
              </w:rPr>
              <w:t xml:space="preserve"> </w:t>
            </w:r>
            <w:r w:rsidRPr="00F11BB2">
              <w:rPr>
                <w:rFonts w:ascii="Times New Roman" w:eastAsia="Times New Roman" w:hAnsi="Times New Roman" w:cs="Times New Roman"/>
                <w:sz w:val="24"/>
                <w:szCs w:val="27"/>
              </w:rPr>
              <w:t>of</w:t>
            </w:r>
            <w:r w:rsidRPr="00F11BB2">
              <w:rPr>
                <w:rFonts w:ascii="Times New Roman" w:eastAsia="Times New Roman" w:hAnsi="Times New Roman" w:cs="Times New Roman"/>
                <w:spacing w:val="1"/>
                <w:sz w:val="24"/>
                <w:szCs w:val="27"/>
              </w:rPr>
              <w:t xml:space="preserve"> </w:t>
            </w:r>
            <w:r w:rsidRPr="00F11BB2">
              <w:rPr>
                <w:rFonts w:ascii="Times New Roman" w:eastAsia="Times New Roman" w:hAnsi="Times New Roman" w:cs="Times New Roman"/>
                <w:w w:val="102"/>
                <w:sz w:val="24"/>
                <w:szCs w:val="27"/>
              </w:rPr>
              <w:t xml:space="preserve">Membership </w:t>
            </w:r>
          </w:p>
        </w:tc>
      </w:tr>
      <w:tr w:rsidR="00F11BB2" w:rsidRPr="00F11BB2" w14:paraId="2D9D9175" w14:textId="77777777" w:rsidTr="008D0ECB">
        <w:tc>
          <w:tcPr>
            <w:tcW w:w="2160" w:type="dxa"/>
          </w:tcPr>
          <w:p w14:paraId="4FDE48D6" w14:textId="77777777" w:rsidR="002B0C95" w:rsidRPr="00F11BB2" w:rsidRDefault="002B0C95" w:rsidP="002B0C95">
            <w:pPr>
              <w:spacing w:before="6"/>
              <w:rPr>
                <w:rFonts w:ascii="Times New Roman" w:eastAsia="Times New Roman" w:hAnsi="Times New Roman" w:cs="Times New Roman"/>
                <w:sz w:val="24"/>
                <w:szCs w:val="27"/>
              </w:rPr>
            </w:pPr>
            <w:r w:rsidRPr="00F11BB2">
              <w:rPr>
                <w:rFonts w:ascii="Times New Roman" w:eastAsia="Times New Roman" w:hAnsi="Times New Roman" w:cs="Times New Roman"/>
                <w:sz w:val="24"/>
                <w:szCs w:val="27"/>
              </w:rPr>
              <w:t>Section</w:t>
            </w:r>
            <w:r w:rsidRPr="00F11BB2">
              <w:rPr>
                <w:rFonts w:ascii="Times New Roman" w:eastAsia="Times New Roman" w:hAnsi="Times New Roman" w:cs="Times New Roman"/>
                <w:spacing w:val="38"/>
                <w:sz w:val="24"/>
                <w:szCs w:val="27"/>
              </w:rPr>
              <w:t xml:space="preserve"> </w:t>
            </w:r>
            <w:r w:rsidRPr="00F11BB2">
              <w:rPr>
                <w:rFonts w:ascii="Times New Roman" w:eastAsia="Times New Roman" w:hAnsi="Times New Roman" w:cs="Times New Roman"/>
                <w:w w:val="101"/>
                <w:sz w:val="24"/>
                <w:szCs w:val="27"/>
              </w:rPr>
              <w:t>2.2</w:t>
            </w:r>
          </w:p>
        </w:tc>
        <w:tc>
          <w:tcPr>
            <w:tcW w:w="4838" w:type="dxa"/>
          </w:tcPr>
          <w:p w14:paraId="1D9D10E3" w14:textId="77777777" w:rsidR="002B0C95" w:rsidRPr="00F11BB2" w:rsidRDefault="002B0C95" w:rsidP="002B0C95">
            <w:pPr>
              <w:spacing w:before="4" w:line="252" w:lineRule="auto"/>
              <w:rPr>
                <w:rFonts w:ascii="Times New Roman" w:eastAsia="Times New Roman" w:hAnsi="Times New Roman" w:cs="Times New Roman"/>
                <w:w w:val="102"/>
                <w:sz w:val="24"/>
                <w:szCs w:val="27"/>
              </w:rPr>
            </w:pPr>
            <w:r w:rsidRPr="00F11BB2">
              <w:rPr>
                <w:rFonts w:ascii="Times New Roman" w:eastAsia="Times New Roman" w:hAnsi="Times New Roman" w:cs="Times New Roman"/>
                <w:sz w:val="24"/>
                <w:szCs w:val="27"/>
              </w:rPr>
              <w:t>Qualifications</w:t>
            </w:r>
            <w:r w:rsidRPr="00F11BB2">
              <w:rPr>
                <w:rFonts w:ascii="Times New Roman" w:eastAsia="Times New Roman" w:hAnsi="Times New Roman" w:cs="Times New Roman"/>
                <w:spacing w:val="30"/>
                <w:sz w:val="24"/>
                <w:szCs w:val="27"/>
              </w:rPr>
              <w:t xml:space="preserve"> </w:t>
            </w:r>
            <w:r w:rsidRPr="00F11BB2">
              <w:rPr>
                <w:rFonts w:ascii="Times New Roman" w:eastAsia="Times New Roman" w:hAnsi="Times New Roman" w:cs="Times New Roman"/>
                <w:sz w:val="24"/>
                <w:szCs w:val="27"/>
              </w:rPr>
              <w:t>for</w:t>
            </w:r>
            <w:r w:rsidRPr="00F11BB2">
              <w:rPr>
                <w:rFonts w:ascii="Times New Roman" w:eastAsia="Times New Roman" w:hAnsi="Times New Roman" w:cs="Times New Roman"/>
                <w:spacing w:val="11"/>
                <w:sz w:val="24"/>
                <w:szCs w:val="27"/>
              </w:rPr>
              <w:t xml:space="preserve"> </w:t>
            </w:r>
            <w:r w:rsidRPr="00F11BB2">
              <w:rPr>
                <w:rFonts w:ascii="Times New Roman" w:eastAsia="Times New Roman" w:hAnsi="Times New Roman" w:cs="Times New Roman"/>
                <w:w w:val="102"/>
                <w:sz w:val="24"/>
                <w:szCs w:val="27"/>
              </w:rPr>
              <w:t xml:space="preserve">Membership </w:t>
            </w:r>
          </w:p>
        </w:tc>
      </w:tr>
      <w:tr w:rsidR="00F11BB2" w:rsidRPr="00F11BB2" w14:paraId="46F3F50F" w14:textId="77777777" w:rsidTr="008D0ECB">
        <w:tc>
          <w:tcPr>
            <w:tcW w:w="2160" w:type="dxa"/>
          </w:tcPr>
          <w:p w14:paraId="10E209CD" w14:textId="77777777" w:rsidR="002B0C95" w:rsidRPr="00F11BB2" w:rsidRDefault="002B0C95" w:rsidP="002B0C95">
            <w:pPr>
              <w:spacing w:before="20"/>
              <w:rPr>
                <w:rFonts w:ascii="Times New Roman" w:eastAsia="Times New Roman" w:hAnsi="Times New Roman" w:cs="Times New Roman"/>
                <w:sz w:val="24"/>
                <w:szCs w:val="27"/>
              </w:rPr>
            </w:pPr>
            <w:r w:rsidRPr="00F11BB2">
              <w:rPr>
                <w:rFonts w:ascii="Times New Roman" w:eastAsia="Times New Roman" w:hAnsi="Times New Roman" w:cs="Times New Roman"/>
                <w:sz w:val="24"/>
                <w:szCs w:val="27"/>
              </w:rPr>
              <w:t>Section</w:t>
            </w:r>
            <w:r w:rsidRPr="00F11BB2">
              <w:rPr>
                <w:rFonts w:ascii="Times New Roman" w:eastAsia="Times New Roman" w:hAnsi="Times New Roman" w:cs="Times New Roman"/>
                <w:spacing w:val="31"/>
                <w:sz w:val="24"/>
                <w:szCs w:val="27"/>
              </w:rPr>
              <w:t xml:space="preserve"> </w:t>
            </w:r>
            <w:r w:rsidRPr="00F11BB2">
              <w:rPr>
                <w:rFonts w:ascii="Times New Roman" w:eastAsia="Times New Roman" w:hAnsi="Times New Roman" w:cs="Times New Roman"/>
                <w:w w:val="105"/>
                <w:sz w:val="24"/>
                <w:szCs w:val="27"/>
              </w:rPr>
              <w:t>2.3</w:t>
            </w:r>
          </w:p>
        </w:tc>
        <w:tc>
          <w:tcPr>
            <w:tcW w:w="4838" w:type="dxa"/>
          </w:tcPr>
          <w:p w14:paraId="4A9EBE36" w14:textId="77777777" w:rsidR="002B0C95" w:rsidRPr="00F11BB2" w:rsidRDefault="002B0C95" w:rsidP="002B0C95">
            <w:pPr>
              <w:spacing w:before="4" w:line="252" w:lineRule="auto"/>
              <w:rPr>
                <w:rFonts w:ascii="Times New Roman" w:eastAsia="Times New Roman" w:hAnsi="Times New Roman" w:cs="Times New Roman"/>
                <w:w w:val="103"/>
                <w:sz w:val="24"/>
                <w:szCs w:val="27"/>
              </w:rPr>
            </w:pPr>
            <w:r w:rsidRPr="00F11BB2">
              <w:rPr>
                <w:rFonts w:ascii="Times New Roman" w:eastAsia="Times New Roman" w:hAnsi="Times New Roman" w:cs="Times New Roman"/>
                <w:sz w:val="24"/>
                <w:szCs w:val="27"/>
              </w:rPr>
              <w:t>Application</w:t>
            </w:r>
            <w:r w:rsidRPr="00F11BB2">
              <w:rPr>
                <w:rFonts w:ascii="Times New Roman" w:eastAsia="Times New Roman" w:hAnsi="Times New Roman" w:cs="Times New Roman"/>
                <w:spacing w:val="27"/>
                <w:sz w:val="24"/>
                <w:szCs w:val="27"/>
              </w:rPr>
              <w:t xml:space="preserve"> </w:t>
            </w:r>
            <w:r w:rsidRPr="00F11BB2">
              <w:rPr>
                <w:rFonts w:ascii="Times New Roman" w:eastAsia="Times New Roman" w:hAnsi="Times New Roman" w:cs="Times New Roman"/>
                <w:sz w:val="24"/>
                <w:szCs w:val="27"/>
              </w:rPr>
              <w:t>for</w:t>
            </w:r>
            <w:r w:rsidRPr="00F11BB2">
              <w:rPr>
                <w:rFonts w:ascii="Times New Roman" w:eastAsia="Times New Roman" w:hAnsi="Times New Roman" w:cs="Times New Roman"/>
                <w:spacing w:val="4"/>
                <w:sz w:val="24"/>
                <w:szCs w:val="27"/>
              </w:rPr>
              <w:t xml:space="preserve"> </w:t>
            </w:r>
            <w:r w:rsidRPr="00F11BB2">
              <w:rPr>
                <w:rFonts w:ascii="Times New Roman" w:eastAsia="Times New Roman" w:hAnsi="Times New Roman" w:cs="Times New Roman"/>
                <w:w w:val="103"/>
                <w:sz w:val="24"/>
                <w:szCs w:val="27"/>
              </w:rPr>
              <w:t xml:space="preserve">Membership </w:t>
            </w:r>
          </w:p>
        </w:tc>
      </w:tr>
      <w:tr w:rsidR="00F11BB2" w:rsidRPr="00F11BB2" w14:paraId="5A297265" w14:textId="77777777" w:rsidTr="008D0ECB">
        <w:tc>
          <w:tcPr>
            <w:tcW w:w="2160" w:type="dxa"/>
          </w:tcPr>
          <w:p w14:paraId="180D1951" w14:textId="77777777" w:rsidR="002B0C95" w:rsidRPr="00F11BB2" w:rsidRDefault="002B0C95" w:rsidP="002B0C95">
            <w:pPr>
              <w:spacing w:before="13"/>
              <w:rPr>
                <w:rFonts w:ascii="Times New Roman" w:eastAsia="Times New Roman" w:hAnsi="Times New Roman" w:cs="Times New Roman"/>
                <w:sz w:val="24"/>
                <w:szCs w:val="27"/>
              </w:rPr>
            </w:pPr>
            <w:r w:rsidRPr="00F11BB2">
              <w:rPr>
                <w:rFonts w:ascii="Times New Roman" w:eastAsia="Times New Roman" w:hAnsi="Times New Roman" w:cs="Times New Roman"/>
                <w:sz w:val="24"/>
                <w:szCs w:val="27"/>
              </w:rPr>
              <w:t>Section</w:t>
            </w:r>
            <w:r w:rsidRPr="00F11BB2">
              <w:rPr>
                <w:rFonts w:ascii="Times New Roman" w:eastAsia="Times New Roman" w:hAnsi="Times New Roman" w:cs="Times New Roman"/>
                <w:spacing w:val="38"/>
                <w:sz w:val="24"/>
                <w:szCs w:val="27"/>
              </w:rPr>
              <w:t xml:space="preserve"> </w:t>
            </w:r>
            <w:r w:rsidRPr="00F11BB2">
              <w:rPr>
                <w:rFonts w:ascii="Times New Roman" w:eastAsia="Times New Roman" w:hAnsi="Times New Roman" w:cs="Times New Roman"/>
                <w:w w:val="103"/>
                <w:sz w:val="24"/>
                <w:szCs w:val="27"/>
              </w:rPr>
              <w:t>2.4</w:t>
            </w:r>
          </w:p>
        </w:tc>
        <w:tc>
          <w:tcPr>
            <w:tcW w:w="4838" w:type="dxa"/>
          </w:tcPr>
          <w:p w14:paraId="4990FC3C" w14:textId="77777777" w:rsidR="002B0C95" w:rsidRPr="00F11BB2" w:rsidRDefault="002B0C95" w:rsidP="002B0C95">
            <w:pPr>
              <w:spacing w:before="4" w:line="252" w:lineRule="auto"/>
              <w:rPr>
                <w:rFonts w:ascii="Times New Roman" w:eastAsia="Times New Roman" w:hAnsi="Times New Roman" w:cs="Times New Roman"/>
                <w:sz w:val="24"/>
                <w:szCs w:val="27"/>
              </w:rPr>
            </w:pPr>
            <w:r w:rsidRPr="00F11BB2">
              <w:rPr>
                <w:rFonts w:ascii="Times New Roman" w:eastAsia="Times New Roman" w:hAnsi="Times New Roman" w:cs="Times New Roman"/>
                <w:sz w:val="24"/>
                <w:szCs w:val="27"/>
              </w:rPr>
              <w:t>Loss</w:t>
            </w:r>
            <w:r w:rsidRPr="00F11BB2">
              <w:rPr>
                <w:rFonts w:ascii="Times New Roman" w:eastAsia="Times New Roman" w:hAnsi="Times New Roman" w:cs="Times New Roman"/>
                <w:spacing w:val="10"/>
                <w:sz w:val="24"/>
                <w:szCs w:val="27"/>
              </w:rPr>
              <w:t xml:space="preserve"> </w:t>
            </w:r>
            <w:r w:rsidRPr="00F11BB2">
              <w:rPr>
                <w:rFonts w:ascii="Times New Roman" w:eastAsia="Times New Roman" w:hAnsi="Times New Roman" w:cs="Times New Roman"/>
                <w:w w:val="107"/>
                <w:sz w:val="24"/>
                <w:szCs w:val="27"/>
              </w:rPr>
              <w:t>of Membership</w:t>
            </w:r>
          </w:p>
        </w:tc>
      </w:tr>
      <w:tr w:rsidR="00F11BB2" w:rsidRPr="00F11BB2" w14:paraId="3BE63DBB" w14:textId="77777777" w:rsidTr="008D0ECB">
        <w:tc>
          <w:tcPr>
            <w:tcW w:w="2160" w:type="dxa"/>
          </w:tcPr>
          <w:p w14:paraId="03167C6A" w14:textId="77777777" w:rsidR="002B0C95" w:rsidRPr="00F11BB2" w:rsidRDefault="002B0C95" w:rsidP="002B0C95">
            <w:pPr>
              <w:spacing w:before="13"/>
              <w:rPr>
                <w:rFonts w:ascii="Times New Roman" w:eastAsia="Times New Roman" w:hAnsi="Times New Roman" w:cs="Times New Roman"/>
                <w:sz w:val="24"/>
                <w:szCs w:val="27"/>
              </w:rPr>
            </w:pPr>
            <w:r w:rsidRPr="00F11BB2">
              <w:rPr>
                <w:rFonts w:ascii="Times New Roman" w:eastAsia="Times New Roman" w:hAnsi="Times New Roman" w:cs="Times New Roman"/>
                <w:sz w:val="24"/>
                <w:szCs w:val="27"/>
              </w:rPr>
              <w:t>Section</w:t>
            </w:r>
            <w:r w:rsidRPr="00F11BB2">
              <w:rPr>
                <w:rFonts w:ascii="Times New Roman" w:eastAsia="Times New Roman" w:hAnsi="Times New Roman" w:cs="Times New Roman"/>
                <w:spacing w:val="30"/>
                <w:sz w:val="24"/>
                <w:szCs w:val="27"/>
              </w:rPr>
              <w:t xml:space="preserve"> </w:t>
            </w:r>
            <w:r w:rsidRPr="00F11BB2">
              <w:rPr>
                <w:rFonts w:ascii="Times New Roman" w:eastAsia="Times New Roman" w:hAnsi="Times New Roman" w:cs="Times New Roman"/>
                <w:w w:val="101"/>
                <w:sz w:val="24"/>
                <w:szCs w:val="27"/>
              </w:rPr>
              <w:t>2.5</w:t>
            </w:r>
          </w:p>
        </w:tc>
        <w:tc>
          <w:tcPr>
            <w:tcW w:w="4838" w:type="dxa"/>
          </w:tcPr>
          <w:p w14:paraId="10AF9B51" w14:textId="77777777" w:rsidR="002B0C95" w:rsidRPr="00F11BB2" w:rsidRDefault="002B0C95" w:rsidP="002B0C95">
            <w:pPr>
              <w:spacing w:line="309" w:lineRule="exact"/>
              <w:rPr>
                <w:rFonts w:ascii="Times New Roman" w:eastAsia="Times New Roman" w:hAnsi="Times New Roman" w:cs="Times New Roman"/>
                <w:sz w:val="24"/>
                <w:szCs w:val="27"/>
              </w:rPr>
            </w:pPr>
            <w:r w:rsidRPr="00F11BB2">
              <w:rPr>
                <w:rFonts w:ascii="Times New Roman" w:eastAsia="Times New Roman" w:hAnsi="Times New Roman" w:cs="Times New Roman"/>
                <w:sz w:val="24"/>
                <w:szCs w:val="27"/>
              </w:rPr>
              <w:t>Annual</w:t>
            </w:r>
            <w:r w:rsidRPr="00F11BB2">
              <w:rPr>
                <w:rFonts w:ascii="Times New Roman" w:eastAsia="Times New Roman" w:hAnsi="Times New Roman" w:cs="Times New Roman"/>
                <w:spacing w:val="13"/>
                <w:sz w:val="24"/>
                <w:szCs w:val="27"/>
              </w:rPr>
              <w:t xml:space="preserve"> </w:t>
            </w:r>
            <w:r w:rsidRPr="00F11BB2">
              <w:rPr>
                <w:rFonts w:ascii="Times New Roman" w:eastAsia="Times New Roman" w:hAnsi="Times New Roman" w:cs="Times New Roman"/>
                <w:w w:val="103"/>
                <w:sz w:val="24"/>
                <w:szCs w:val="27"/>
              </w:rPr>
              <w:t>Dues</w:t>
            </w:r>
          </w:p>
        </w:tc>
      </w:tr>
      <w:tr w:rsidR="00F11BB2" w:rsidRPr="00F11BB2" w14:paraId="37EA0E07" w14:textId="77777777" w:rsidTr="008D0ECB">
        <w:tc>
          <w:tcPr>
            <w:tcW w:w="2160" w:type="dxa"/>
          </w:tcPr>
          <w:p w14:paraId="0ADB0E79" w14:textId="77777777" w:rsidR="002B0C95" w:rsidRPr="00F11BB2" w:rsidRDefault="002B0C95" w:rsidP="002B0C95">
            <w:pPr>
              <w:spacing w:before="13"/>
              <w:rPr>
                <w:rFonts w:ascii="Times New Roman" w:eastAsia="Times New Roman" w:hAnsi="Times New Roman" w:cs="Times New Roman"/>
                <w:sz w:val="24"/>
                <w:szCs w:val="27"/>
              </w:rPr>
            </w:pPr>
            <w:r w:rsidRPr="00F11BB2">
              <w:rPr>
                <w:rFonts w:ascii="Times New Roman" w:eastAsia="Times New Roman" w:hAnsi="Times New Roman" w:cs="Times New Roman"/>
                <w:sz w:val="24"/>
                <w:szCs w:val="27"/>
              </w:rPr>
              <w:t>Section</w:t>
            </w:r>
            <w:r w:rsidRPr="00F11BB2">
              <w:rPr>
                <w:rFonts w:ascii="Times New Roman" w:eastAsia="Times New Roman" w:hAnsi="Times New Roman" w:cs="Times New Roman"/>
                <w:spacing w:val="30"/>
                <w:sz w:val="24"/>
                <w:szCs w:val="27"/>
              </w:rPr>
              <w:t xml:space="preserve"> </w:t>
            </w:r>
            <w:r w:rsidRPr="00F11BB2">
              <w:rPr>
                <w:rFonts w:ascii="Times New Roman" w:eastAsia="Times New Roman" w:hAnsi="Times New Roman" w:cs="Times New Roman"/>
                <w:w w:val="103"/>
                <w:sz w:val="24"/>
                <w:szCs w:val="27"/>
              </w:rPr>
              <w:t>2.6</w:t>
            </w:r>
          </w:p>
        </w:tc>
        <w:tc>
          <w:tcPr>
            <w:tcW w:w="4838" w:type="dxa"/>
          </w:tcPr>
          <w:p w14:paraId="10C6DBC7" w14:textId="77777777" w:rsidR="002B0C95" w:rsidRPr="00F11BB2" w:rsidRDefault="002B0C95" w:rsidP="002B0C95">
            <w:pPr>
              <w:spacing w:before="6"/>
              <w:rPr>
                <w:rFonts w:ascii="Times New Roman" w:eastAsia="Times New Roman" w:hAnsi="Times New Roman" w:cs="Times New Roman"/>
                <w:sz w:val="24"/>
                <w:szCs w:val="27"/>
              </w:rPr>
            </w:pPr>
            <w:r w:rsidRPr="00F11BB2">
              <w:rPr>
                <w:rFonts w:ascii="Times New Roman" w:eastAsia="Times New Roman" w:hAnsi="Times New Roman" w:cs="Times New Roman"/>
                <w:sz w:val="24"/>
                <w:szCs w:val="27"/>
              </w:rPr>
              <w:t>Meetings</w:t>
            </w:r>
            <w:r w:rsidRPr="00F11BB2">
              <w:rPr>
                <w:rFonts w:ascii="Times New Roman" w:eastAsia="Times New Roman" w:hAnsi="Times New Roman" w:cs="Times New Roman"/>
                <w:spacing w:val="20"/>
                <w:sz w:val="24"/>
                <w:szCs w:val="27"/>
              </w:rPr>
              <w:t xml:space="preserve"> </w:t>
            </w:r>
            <w:r w:rsidRPr="00F11BB2">
              <w:rPr>
                <w:rFonts w:ascii="Times New Roman" w:eastAsia="Times New Roman" w:hAnsi="Times New Roman" w:cs="Times New Roman"/>
                <w:sz w:val="24"/>
                <w:szCs w:val="27"/>
              </w:rPr>
              <w:t xml:space="preserve">of </w:t>
            </w:r>
            <w:r w:rsidRPr="00F11BB2">
              <w:rPr>
                <w:rFonts w:ascii="Times New Roman" w:eastAsia="Times New Roman" w:hAnsi="Times New Roman" w:cs="Times New Roman"/>
                <w:w w:val="102"/>
                <w:sz w:val="24"/>
                <w:szCs w:val="27"/>
              </w:rPr>
              <w:t>Membership</w:t>
            </w:r>
          </w:p>
        </w:tc>
      </w:tr>
      <w:tr w:rsidR="002B0C95" w:rsidRPr="00F11BB2" w14:paraId="7F845932" w14:textId="77777777" w:rsidTr="008D0ECB">
        <w:tc>
          <w:tcPr>
            <w:tcW w:w="2160" w:type="dxa"/>
          </w:tcPr>
          <w:p w14:paraId="2928E6E1" w14:textId="77777777" w:rsidR="002B0C95" w:rsidRPr="00F11BB2" w:rsidRDefault="002B0C95" w:rsidP="002B0C95">
            <w:pPr>
              <w:spacing w:before="13" w:line="305" w:lineRule="exact"/>
              <w:rPr>
                <w:rFonts w:ascii="Times New Roman" w:eastAsia="Times New Roman" w:hAnsi="Times New Roman" w:cs="Times New Roman"/>
                <w:sz w:val="24"/>
                <w:szCs w:val="27"/>
              </w:rPr>
            </w:pPr>
            <w:r w:rsidRPr="00F11BB2">
              <w:rPr>
                <w:rFonts w:ascii="Times New Roman" w:eastAsia="Times New Roman" w:hAnsi="Times New Roman" w:cs="Times New Roman"/>
                <w:position w:val="-1"/>
                <w:sz w:val="24"/>
                <w:szCs w:val="27"/>
              </w:rPr>
              <w:t>Section</w:t>
            </w:r>
            <w:r w:rsidRPr="00F11BB2">
              <w:rPr>
                <w:rFonts w:ascii="Times New Roman" w:eastAsia="Times New Roman" w:hAnsi="Times New Roman" w:cs="Times New Roman"/>
                <w:spacing w:val="22"/>
                <w:position w:val="-1"/>
                <w:sz w:val="24"/>
                <w:szCs w:val="27"/>
              </w:rPr>
              <w:t xml:space="preserve"> </w:t>
            </w:r>
            <w:r w:rsidRPr="00F11BB2">
              <w:rPr>
                <w:rFonts w:ascii="Times New Roman" w:eastAsia="Times New Roman" w:hAnsi="Times New Roman" w:cs="Times New Roman"/>
                <w:w w:val="104"/>
                <w:position w:val="-1"/>
                <w:sz w:val="24"/>
                <w:szCs w:val="27"/>
              </w:rPr>
              <w:t>2.7</w:t>
            </w:r>
          </w:p>
        </w:tc>
        <w:tc>
          <w:tcPr>
            <w:tcW w:w="4838" w:type="dxa"/>
          </w:tcPr>
          <w:p w14:paraId="212E1264" w14:textId="77777777" w:rsidR="002B0C95" w:rsidRPr="00F11BB2" w:rsidRDefault="002B0C95" w:rsidP="002B0C95">
            <w:pPr>
              <w:spacing w:before="13"/>
              <w:rPr>
                <w:rFonts w:ascii="Times New Roman" w:eastAsia="Times New Roman" w:hAnsi="Times New Roman" w:cs="Times New Roman"/>
                <w:sz w:val="24"/>
                <w:szCs w:val="27"/>
              </w:rPr>
            </w:pPr>
            <w:r w:rsidRPr="00F11BB2">
              <w:rPr>
                <w:rFonts w:ascii="Times New Roman" w:eastAsia="Times New Roman" w:hAnsi="Times New Roman" w:cs="Times New Roman"/>
                <w:sz w:val="24"/>
                <w:szCs w:val="27"/>
              </w:rPr>
              <w:t>Rules</w:t>
            </w:r>
            <w:r w:rsidRPr="00F11BB2">
              <w:rPr>
                <w:rFonts w:ascii="Times New Roman" w:eastAsia="Times New Roman" w:hAnsi="Times New Roman" w:cs="Times New Roman"/>
                <w:spacing w:val="12"/>
                <w:sz w:val="24"/>
                <w:szCs w:val="27"/>
              </w:rPr>
              <w:t xml:space="preserve"> </w:t>
            </w:r>
            <w:r w:rsidRPr="00F11BB2">
              <w:rPr>
                <w:rFonts w:ascii="Times New Roman" w:eastAsia="Times New Roman" w:hAnsi="Times New Roman" w:cs="Times New Roman"/>
                <w:sz w:val="24"/>
                <w:szCs w:val="27"/>
              </w:rPr>
              <w:t>Governing</w:t>
            </w:r>
            <w:r w:rsidRPr="00F11BB2">
              <w:rPr>
                <w:rFonts w:ascii="Times New Roman" w:eastAsia="Times New Roman" w:hAnsi="Times New Roman" w:cs="Times New Roman"/>
                <w:spacing w:val="31"/>
                <w:sz w:val="24"/>
                <w:szCs w:val="27"/>
              </w:rPr>
              <w:t xml:space="preserve"> </w:t>
            </w:r>
            <w:r w:rsidRPr="00F11BB2">
              <w:rPr>
                <w:rFonts w:ascii="Times New Roman" w:eastAsia="Times New Roman" w:hAnsi="Times New Roman" w:cs="Times New Roman"/>
                <w:sz w:val="24"/>
                <w:szCs w:val="27"/>
              </w:rPr>
              <w:t>Membership</w:t>
            </w:r>
            <w:r w:rsidRPr="00F11BB2">
              <w:rPr>
                <w:rFonts w:ascii="Times New Roman" w:eastAsia="Times New Roman" w:hAnsi="Times New Roman" w:cs="Times New Roman"/>
                <w:spacing w:val="35"/>
                <w:sz w:val="24"/>
                <w:szCs w:val="27"/>
              </w:rPr>
              <w:t xml:space="preserve"> </w:t>
            </w:r>
            <w:r w:rsidRPr="00F11BB2">
              <w:rPr>
                <w:rFonts w:ascii="Times New Roman" w:eastAsia="Times New Roman" w:hAnsi="Times New Roman" w:cs="Times New Roman"/>
                <w:w w:val="104"/>
                <w:sz w:val="24"/>
                <w:szCs w:val="27"/>
              </w:rPr>
              <w:t>Meetings</w:t>
            </w:r>
          </w:p>
        </w:tc>
      </w:tr>
    </w:tbl>
    <w:p w14:paraId="135ECF53" w14:textId="77777777" w:rsidR="00390FE3" w:rsidRPr="00F11BB2" w:rsidRDefault="00390FE3" w:rsidP="00390FE3">
      <w:pPr>
        <w:spacing w:before="120" w:after="0" w:line="240" w:lineRule="exact"/>
        <w:rPr>
          <w:rFonts w:ascii="Times New Roman" w:hAnsi="Times New Roman" w:cs="Times New Roman"/>
          <w:sz w:val="24"/>
          <w:szCs w:val="24"/>
        </w:rPr>
      </w:pPr>
    </w:p>
    <w:p w14:paraId="374455E1" w14:textId="77777777" w:rsidR="002B0C95" w:rsidRPr="00F11BB2" w:rsidRDefault="002B0C95" w:rsidP="002B0C95">
      <w:pPr>
        <w:tabs>
          <w:tab w:val="left" w:pos="2250"/>
        </w:tabs>
        <w:spacing w:after="0" w:line="200" w:lineRule="exact"/>
        <w:rPr>
          <w:rFonts w:ascii="Times New Roman" w:eastAsia="Times New Roman" w:hAnsi="Times New Roman" w:cs="Times New Roman"/>
          <w:w w:val="101"/>
          <w:sz w:val="24"/>
          <w:szCs w:val="27"/>
        </w:rPr>
      </w:pPr>
      <w:r w:rsidRPr="00F11BB2">
        <w:rPr>
          <w:rFonts w:ascii="Times New Roman" w:eastAsia="Times New Roman" w:hAnsi="Times New Roman" w:cs="Times New Roman"/>
          <w:position w:val="-1"/>
          <w:sz w:val="24"/>
          <w:szCs w:val="27"/>
        </w:rPr>
        <w:t>ARTICLE</w:t>
      </w:r>
      <w:r w:rsidRPr="00F11BB2">
        <w:rPr>
          <w:rFonts w:ascii="Times New Roman" w:eastAsia="Times New Roman" w:hAnsi="Times New Roman" w:cs="Times New Roman"/>
          <w:spacing w:val="34"/>
          <w:position w:val="-1"/>
          <w:sz w:val="24"/>
          <w:szCs w:val="27"/>
        </w:rPr>
        <w:t xml:space="preserve"> </w:t>
      </w:r>
      <w:r w:rsidRPr="00F11BB2">
        <w:rPr>
          <w:rFonts w:ascii="Times New Roman" w:eastAsia="Times New Roman" w:hAnsi="Times New Roman" w:cs="Times New Roman"/>
          <w:w w:val="102"/>
          <w:position w:val="-1"/>
          <w:sz w:val="24"/>
          <w:szCs w:val="27"/>
        </w:rPr>
        <w:t>3</w:t>
      </w:r>
      <w:r w:rsidRPr="00F11BB2">
        <w:rPr>
          <w:rFonts w:ascii="Times New Roman" w:eastAsia="Times New Roman" w:hAnsi="Times New Roman" w:cs="Times New Roman"/>
          <w:w w:val="102"/>
          <w:position w:val="-1"/>
          <w:sz w:val="24"/>
          <w:szCs w:val="27"/>
        </w:rPr>
        <w:tab/>
      </w:r>
      <w:r w:rsidRPr="00F11BB2">
        <w:rPr>
          <w:rFonts w:ascii="Times New Roman" w:eastAsia="Times New Roman" w:hAnsi="Times New Roman" w:cs="Times New Roman"/>
          <w:sz w:val="24"/>
          <w:szCs w:val="27"/>
        </w:rPr>
        <w:t>VOTING</w:t>
      </w:r>
      <w:r w:rsidRPr="00F11BB2">
        <w:rPr>
          <w:rFonts w:ascii="Times New Roman" w:eastAsia="Times New Roman" w:hAnsi="Times New Roman" w:cs="Times New Roman"/>
          <w:spacing w:val="25"/>
          <w:sz w:val="24"/>
          <w:szCs w:val="27"/>
        </w:rPr>
        <w:t xml:space="preserve"> </w:t>
      </w:r>
      <w:r w:rsidRPr="00F11BB2">
        <w:rPr>
          <w:rFonts w:ascii="Times New Roman" w:eastAsia="Times New Roman" w:hAnsi="Times New Roman" w:cs="Times New Roman"/>
          <w:w w:val="101"/>
          <w:sz w:val="24"/>
          <w:szCs w:val="27"/>
        </w:rPr>
        <w:t>RIGHTS</w:t>
      </w:r>
    </w:p>
    <w:tbl>
      <w:tblPr>
        <w:tblStyle w:val="TableGrid"/>
        <w:tblW w:w="0" w:type="auto"/>
        <w:tblInd w:w="23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4838"/>
      </w:tblGrid>
      <w:tr w:rsidR="00F11BB2" w:rsidRPr="00F11BB2" w14:paraId="1FE892B8" w14:textId="77777777" w:rsidTr="008D0ECB">
        <w:tc>
          <w:tcPr>
            <w:tcW w:w="2160" w:type="dxa"/>
          </w:tcPr>
          <w:p w14:paraId="539F7174" w14:textId="77777777" w:rsidR="002B0C95" w:rsidRPr="00F11BB2" w:rsidRDefault="002B0C95" w:rsidP="002B0C95">
            <w:pPr>
              <w:spacing w:before="25" w:line="244" w:lineRule="auto"/>
              <w:rPr>
                <w:rFonts w:ascii="Times New Roman" w:eastAsia="Times New Roman" w:hAnsi="Times New Roman" w:cs="Times New Roman"/>
                <w:sz w:val="24"/>
                <w:szCs w:val="27"/>
              </w:rPr>
            </w:pPr>
            <w:r w:rsidRPr="00F11BB2">
              <w:rPr>
                <w:rFonts w:ascii="Times New Roman" w:eastAsia="Times New Roman" w:hAnsi="Times New Roman" w:cs="Times New Roman"/>
                <w:sz w:val="24"/>
                <w:szCs w:val="27"/>
              </w:rPr>
              <w:t>Section</w:t>
            </w:r>
            <w:r w:rsidRPr="00F11BB2">
              <w:rPr>
                <w:rFonts w:ascii="Times New Roman" w:eastAsia="Times New Roman" w:hAnsi="Times New Roman" w:cs="Times New Roman"/>
                <w:spacing w:val="18"/>
                <w:sz w:val="24"/>
                <w:szCs w:val="27"/>
              </w:rPr>
              <w:t xml:space="preserve"> </w:t>
            </w:r>
            <w:r w:rsidRPr="00F11BB2">
              <w:rPr>
                <w:rFonts w:ascii="Times New Roman" w:eastAsia="Times New Roman" w:hAnsi="Times New Roman" w:cs="Times New Roman"/>
                <w:w w:val="105"/>
                <w:sz w:val="24"/>
                <w:szCs w:val="27"/>
              </w:rPr>
              <w:t>3.1</w:t>
            </w:r>
          </w:p>
        </w:tc>
        <w:tc>
          <w:tcPr>
            <w:tcW w:w="4838" w:type="dxa"/>
          </w:tcPr>
          <w:p w14:paraId="26D04B61" w14:textId="77777777" w:rsidR="002B0C95" w:rsidRPr="00F11BB2" w:rsidRDefault="002B0C95" w:rsidP="002B0C95">
            <w:pPr>
              <w:spacing w:line="248" w:lineRule="auto"/>
              <w:rPr>
                <w:rFonts w:ascii="Times New Roman" w:eastAsia="Times New Roman" w:hAnsi="Times New Roman" w:cs="Times New Roman"/>
                <w:spacing w:val="29"/>
                <w:sz w:val="24"/>
                <w:szCs w:val="27"/>
              </w:rPr>
            </w:pPr>
            <w:r w:rsidRPr="00F11BB2">
              <w:rPr>
                <w:rFonts w:ascii="Times New Roman" w:eastAsia="Times New Roman" w:hAnsi="Times New Roman" w:cs="Times New Roman"/>
                <w:sz w:val="24"/>
                <w:szCs w:val="27"/>
              </w:rPr>
              <w:t>Quorum</w:t>
            </w:r>
            <w:r w:rsidRPr="00F11BB2">
              <w:rPr>
                <w:rFonts w:ascii="Times New Roman" w:eastAsia="Times New Roman" w:hAnsi="Times New Roman" w:cs="Times New Roman"/>
                <w:spacing w:val="19"/>
                <w:sz w:val="24"/>
                <w:szCs w:val="27"/>
              </w:rPr>
              <w:t xml:space="preserve"> </w:t>
            </w:r>
            <w:r w:rsidRPr="00F11BB2">
              <w:rPr>
                <w:rFonts w:ascii="Times New Roman" w:eastAsia="Times New Roman" w:hAnsi="Times New Roman" w:cs="Times New Roman"/>
                <w:sz w:val="24"/>
                <w:szCs w:val="27"/>
              </w:rPr>
              <w:t>of</w:t>
            </w:r>
            <w:r w:rsidRPr="00F11BB2">
              <w:rPr>
                <w:rFonts w:ascii="Times New Roman" w:eastAsia="Times New Roman" w:hAnsi="Times New Roman" w:cs="Times New Roman"/>
                <w:spacing w:val="17"/>
                <w:sz w:val="24"/>
                <w:szCs w:val="27"/>
              </w:rPr>
              <w:t xml:space="preserve"> </w:t>
            </w:r>
            <w:r w:rsidRPr="00F11BB2">
              <w:rPr>
                <w:rFonts w:ascii="Times New Roman" w:eastAsia="Times New Roman" w:hAnsi="Times New Roman" w:cs="Times New Roman"/>
                <w:sz w:val="24"/>
                <w:szCs w:val="27"/>
              </w:rPr>
              <w:t>Membership</w:t>
            </w:r>
            <w:r w:rsidRPr="00F11BB2">
              <w:rPr>
                <w:rFonts w:ascii="Times New Roman" w:eastAsia="Times New Roman" w:hAnsi="Times New Roman" w:cs="Times New Roman"/>
                <w:spacing w:val="29"/>
                <w:sz w:val="24"/>
                <w:szCs w:val="27"/>
              </w:rPr>
              <w:t xml:space="preserve"> </w:t>
            </w:r>
          </w:p>
        </w:tc>
      </w:tr>
      <w:tr w:rsidR="00F11BB2" w:rsidRPr="00F11BB2" w14:paraId="16B7CC6D" w14:textId="77777777" w:rsidTr="008D0ECB">
        <w:tc>
          <w:tcPr>
            <w:tcW w:w="2160" w:type="dxa"/>
          </w:tcPr>
          <w:p w14:paraId="38516573" w14:textId="77777777" w:rsidR="002B0C95" w:rsidRPr="00F11BB2" w:rsidRDefault="002B0C95" w:rsidP="002B0C95">
            <w:pPr>
              <w:spacing w:before="14"/>
              <w:rPr>
                <w:rFonts w:ascii="Times New Roman" w:eastAsia="Times New Roman" w:hAnsi="Times New Roman" w:cs="Times New Roman"/>
                <w:sz w:val="24"/>
                <w:szCs w:val="27"/>
              </w:rPr>
            </w:pPr>
            <w:r w:rsidRPr="00F11BB2">
              <w:rPr>
                <w:rFonts w:ascii="Times New Roman" w:eastAsia="Times New Roman" w:hAnsi="Times New Roman" w:cs="Times New Roman"/>
                <w:sz w:val="24"/>
                <w:szCs w:val="27"/>
              </w:rPr>
              <w:t>Section</w:t>
            </w:r>
            <w:r w:rsidRPr="00F11BB2">
              <w:rPr>
                <w:rFonts w:ascii="Times New Roman" w:eastAsia="Times New Roman" w:hAnsi="Times New Roman" w:cs="Times New Roman"/>
                <w:spacing w:val="26"/>
                <w:sz w:val="24"/>
                <w:szCs w:val="27"/>
              </w:rPr>
              <w:t xml:space="preserve"> </w:t>
            </w:r>
            <w:r w:rsidRPr="00F11BB2">
              <w:rPr>
                <w:rFonts w:ascii="Times New Roman" w:eastAsia="Times New Roman" w:hAnsi="Times New Roman" w:cs="Times New Roman"/>
                <w:w w:val="105"/>
                <w:sz w:val="24"/>
                <w:szCs w:val="27"/>
              </w:rPr>
              <w:t>3.2</w:t>
            </w:r>
          </w:p>
        </w:tc>
        <w:tc>
          <w:tcPr>
            <w:tcW w:w="4838" w:type="dxa"/>
          </w:tcPr>
          <w:p w14:paraId="25ADC6FE" w14:textId="77777777" w:rsidR="002B0C95" w:rsidRPr="00F11BB2" w:rsidRDefault="002B0C95" w:rsidP="002B0C95">
            <w:pPr>
              <w:spacing w:line="248" w:lineRule="auto"/>
              <w:rPr>
                <w:rFonts w:ascii="Times New Roman" w:eastAsia="Times New Roman" w:hAnsi="Times New Roman" w:cs="Times New Roman"/>
                <w:spacing w:val="23"/>
                <w:sz w:val="24"/>
                <w:szCs w:val="27"/>
              </w:rPr>
            </w:pPr>
            <w:r w:rsidRPr="00F11BB2">
              <w:rPr>
                <w:rFonts w:ascii="Times New Roman" w:eastAsia="Times New Roman" w:hAnsi="Times New Roman" w:cs="Times New Roman"/>
                <w:w w:val="103"/>
                <w:sz w:val="24"/>
                <w:szCs w:val="27"/>
              </w:rPr>
              <w:t>District</w:t>
            </w:r>
            <w:r w:rsidRPr="00F11BB2">
              <w:rPr>
                <w:rFonts w:ascii="Times New Roman" w:eastAsia="Times New Roman" w:hAnsi="Times New Roman" w:cs="Times New Roman"/>
                <w:spacing w:val="1"/>
                <w:sz w:val="24"/>
                <w:szCs w:val="27"/>
              </w:rPr>
              <w:t xml:space="preserve"> </w:t>
            </w:r>
            <w:r w:rsidRPr="00F11BB2">
              <w:rPr>
                <w:rFonts w:ascii="Times New Roman" w:eastAsia="Times New Roman" w:hAnsi="Times New Roman" w:cs="Times New Roman"/>
                <w:sz w:val="24"/>
                <w:szCs w:val="27"/>
              </w:rPr>
              <w:t>Member</w:t>
            </w:r>
            <w:r w:rsidRPr="00F11BB2">
              <w:rPr>
                <w:rFonts w:ascii="Times New Roman" w:eastAsia="Times New Roman" w:hAnsi="Times New Roman" w:cs="Times New Roman"/>
                <w:spacing w:val="23"/>
                <w:sz w:val="24"/>
                <w:szCs w:val="27"/>
              </w:rPr>
              <w:t xml:space="preserve"> </w:t>
            </w:r>
            <w:r w:rsidRPr="00F11BB2">
              <w:rPr>
                <w:rFonts w:ascii="Times New Roman" w:eastAsia="Times New Roman" w:hAnsi="Times New Roman" w:cs="Times New Roman"/>
                <w:sz w:val="24"/>
                <w:szCs w:val="27"/>
              </w:rPr>
              <w:t>Voting</w:t>
            </w:r>
            <w:r w:rsidRPr="00F11BB2">
              <w:rPr>
                <w:rFonts w:ascii="Times New Roman" w:eastAsia="Times New Roman" w:hAnsi="Times New Roman" w:cs="Times New Roman"/>
                <w:spacing w:val="26"/>
                <w:sz w:val="24"/>
                <w:szCs w:val="27"/>
              </w:rPr>
              <w:t xml:space="preserve"> </w:t>
            </w:r>
            <w:r w:rsidRPr="00F11BB2">
              <w:rPr>
                <w:rFonts w:ascii="Times New Roman" w:eastAsia="Times New Roman" w:hAnsi="Times New Roman" w:cs="Times New Roman"/>
                <w:sz w:val="24"/>
                <w:szCs w:val="27"/>
              </w:rPr>
              <w:t>Rights</w:t>
            </w:r>
            <w:r w:rsidRPr="00F11BB2">
              <w:rPr>
                <w:rFonts w:ascii="Times New Roman" w:eastAsia="Times New Roman" w:hAnsi="Times New Roman" w:cs="Times New Roman"/>
                <w:spacing w:val="23"/>
                <w:sz w:val="24"/>
                <w:szCs w:val="27"/>
              </w:rPr>
              <w:t xml:space="preserve"> </w:t>
            </w:r>
          </w:p>
        </w:tc>
      </w:tr>
      <w:tr w:rsidR="00F11BB2" w:rsidRPr="00F11BB2" w14:paraId="62013C89" w14:textId="77777777" w:rsidTr="008D0ECB">
        <w:tc>
          <w:tcPr>
            <w:tcW w:w="2160" w:type="dxa"/>
          </w:tcPr>
          <w:p w14:paraId="242A3662" w14:textId="77777777" w:rsidR="002B0C95" w:rsidRPr="00F11BB2" w:rsidRDefault="002B0C95" w:rsidP="002B0C95">
            <w:pPr>
              <w:spacing w:before="6"/>
              <w:rPr>
                <w:rFonts w:ascii="Times New Roman" w:eastAsia="Times New Roman" w:hAnsi="Times New Roman" w:cs="Times New Roman"/>
                <w:sz w:val="24"/>
                <w:szCs w:val="27"/>
              </w:rPr>
            </w:pPr>
            <w:r w:rsidRPr="00F11BB2">
              <w:rPr>
                <w:rFonts w:ascii="Times New Roman" w:eastAsia="Times New Roman" w:hAnsi="Times New Roman" w:cs="Times New Roman"/>
                <w:sz w:val="24"/>
                <w:szCs w:val="27"/>
              </w:rPr>
              <w:t>Section</w:t>
            </w:r>
            <w:r w:rsidRPr="00F11BB2">
              <w:rPr>
                <w:rFonts w:ascii="Times New Roman" w:eastAsia="Times New Roman" w:hAnsi="Times New Roman" w:cs="Times New Roman"/>
                <w:spacing w:val="33"/>
                <w:sz w:val="24"/>
                <w:szCs w:val="27"/>
              </w:rPr>
              <w:t xml:space="preserve"> </w:t>
            </w:r>
            <w:r w:rsidRPr="00F11BB2">
              <w:rPr>
                <w:rFonts w:ascii="Times New Roman" w:eastAsia="Times New Roman" w:hAnsi="Times New Roman" w:cs="Times New Roman"/>
                <w:w w:val="102"/>
                <w:sz w:val="24"/>
                <w:szCs w:val="27"/>
              </w:rPr>
              <w:t>3.3</w:t>
            </w:r>
          </w:p>
        </w:tc>
        <w:tc>
          <w:tcPr>
            <w:tcW w:w="4838" w:type="dxa"/>
          </w:tcPr>
          <w:p w14:paraId="02751DB4" w14:textId="77777777" w:rsidR="002B0C95" w:rsidRPr="00F11BB2" w:rsidRDefault="002B0C95" w:rsidP="002B0C95">
            <w:pPr>
              <w:spacing w:line="248" w:lineRule="auto"/>
              <w:rPr>
                <w:rFonts w:ascii="Times New Roman" w:eastAsia="Times New Roman" w:hAnsi="Times New Roman" w:cs="Times New Roman"/>
                <w:spacing w:val="41"/>
                <w:sz w:val="24"/>
                <w:szCs w:val="27"/>
              </w:rPr>
            </w:pPr>
            <w:r w:rsidRPr="00F11BB2">
              <w:rPr>
                <w:rFonts w:ascii="Times New Roman" w:eastAsia="Times New Roman" w:hAnsi="Times New Roman" w:cs="Times New Roman"/>
                <w:w w:val="102"/>
                <w:sz w:val="24"/>
                <w:szCs w:val="27"/>
              </w:rPr>
              <w:t>District</w:t>
            </w:r>
            <w:r w:rsidRPr="00F11BB2">
              <w:rPr>
                <w:rFonts w:ascii="Times New Roman" w:eastAsia="Times New Roman" w:hAnsi="Times New Roman" w:cs="Times New Roman"/>
                <w:spacing w:val="1"/>
                <w:sz w:val="24"/>
                <w:szCs w:val="27"/>
              </w:rPr>
              <w:t xml:space="preserve"> </w:t>
            </w:r>
            <w:r w:rsidRPr="00F11BB2">
              <w:rPr>
                <w:rFonts w:ascii="Times New Roman" w:eastAsia="Times New Roman" w:hAnsi="Times New Roman" w:cs="Times New Roman"/>
                <w:sz w:val="24"/>
                <w:szCs w:val="27"/>
              </w:rPr>
              <w:t>Members</w:t>
            </w:r>
            <w:r w:rsidRPr="00F11BB2">
              <w:rPr>
                <w:rFonts w:ascii="Times New Roman" w:eastAsia="Times New Roman" w:hAnsi="Times New Roman" w:cs="Times New Roman"/>
                <w:spacing w:val="22"/>
                <w:sz w:val="24"/>
                <w:szCs w:val="27"/>
              </w:rPr>
              <w:t xml:space="preserve"> </w:t>
            </w:r>
            <w:r w:rsidRPr="00F11BB2">
              <w:rPr>
                <w:rFonts w:ascii="Times New Roman" w:eastAsia="Times New Roman" w:hAnsi="Times New Roman" w:cs="Times New Roman"/>
                <w:sz w:val="24"/>
                <w:szCs w:val="27"/>
              </w:rPr>
              <w:t>in</w:t>
            </w:r>
            <w:r w:rsidRPr="00F11BB2">
              <w:rPr>
                <w:rFonts w:ascii="Times New Roman" w:eastAsia="Times New Roman" w:hAnsi="Times New Roman" w:cs="Times New Roman"/>
                <w:spacing w:val="7"/>
                <w:sz w:val="24"/>
                <w:szCs w:val="27"/>
              </w:rPr>
              <w:t xml:space="preserve"> </w:t>
            </w:r>
            <w:r w:rsidRPr="00F11BB2">
              <w:rPr>
                <w:rFonts w:ascii="Times New Roman" w:eastAsia="Times New Roman" w:hAnsi="Times New Roman" w:cs="Times New Roman"/>
                <w:sz w:val="24"/>
                <w:szCs w:val="27"/>
              </w:rPr>
              <w:t>Good</w:t>
            </w:r>
            <w:r w:rsidRPr="00F11BB2">
              <w:rPr>
                <w:rFonts w:ascii="Times New Roman" w:eastAsia="Times New Roman" w:hAnsi="Times New Roman" w:cs="Times New Roman"/>
                <w:spacing w:val="15"/>
                <w:sz w:val="24"/>
                <w:szCs w:val="27"/>
              </w:rPr>
              <w:t xml:space="preserve"> </w:t>
            </w:r>
            <w:r w:rsidRPr="00F11BB2">
              <w:rPr>
                <w:rFonts w:ascii="Times New Roman" w:eastAsia="Times New Roman" w:hAnsi="Times New Roman" w:cs="Times New Roman"/>
                <w:sz w:val="24"/>
                <w:szCs w:val="27"/>
              </w:rPr>
              <w:t>Standing</w:t>
            </w:r>
            <w:r w:rsidRPr="00F11BB2">
              <w:rPr>
                <w:rFonts w:ascii="Times New Roman" w:eastAsia="Times New Roman" w:hAnsi="Times New Roman" w:cs="Times New Roman"/>
                <w:spacing w:val="41"/>
                <w:sz w:val="24"/>
                <w:szCs w:val="27"/>
              </w:rPr>
              <w:t xml:space="preserve"> </w:t>
            </w:r>
          </w:p>
        </w:tc>
      </w:tr>
      <w:tr w:rsidR="002B0C95" w:rsidRPr="00F11BB2" w14:paraId="293D1348" w14:textId="77777777" w:rsidTr="008D0ECB">
        <w:tc>
          <w:tcPr>
            <w:tcW w:w="2160" w:type="dxa"/>
          </w:tcPr>
          <w:p w14:paraId="647C2BD0" w14:textId="77777777" w:rsidR="002B0C95" w:rsidRPr="00F11BB2" w:rsidRDefault="002B0C95" w:rsidP="002B0C95">
            <w:pPr>
              <w:spacing w:before="20" w:line="305" w:lineRule="exact"/>
              <w:rPr>
                <w:rFonts w:ascii="Times New Roman" w:eastAsia="Times New Roman" w:hAnsi="Times New Roman" w:cs="Times New Roman"/>
                <w:sz w:val="24"/>
                <w:szCs w:val="27"/>
              </w:rPr>
            </w:pPr>
            <w:r w:rsidRPr="00F11BB2">
              <w:rPr>
                <w:rFonts w:ascii="Times New Roman" w:eastAsia="Times New Roman" w:hAnsi="Times New Roman" w:cs="Times New Roman"/>
                <w:position w:val="-1"/>
                <w:sz w:val="24"/>
                <w:szCs w:val="27"/>
              </w:rPr>
              <w:t>Section</w:t>
            </w:r>
            <w:r w:rsidRPr="00F11BB2">
              <w:rPr>
                <w:rFonts w:ascii="Times New Roman" w:eastAsia="Times New Roman" w:hAnsi="Times New Roman" w:cs="Times New Roman"/>
                <w:spacing w:val="33"/>
                <w:position w:val="-1"/>
                <w:sz w:val="24"/>
                <w:szCs w:val="27"/>
              </w:rPr>
              <w:t xml:space="preserve"> </w:t>
            </w:r>
            <w:r w:rsidRPr="00F11BB2">
              <w:rPr>
                <w:rFonts w:ascii="Times New Roman" w:eastAsia="Times New Roman" w:hAnsi="Times New Roman" w:cs="Times New Roman"/>
                <w:w w:val="102"/>
                <w:position w:val="-1"/>
                <w:sz w:val="24"/>
                <w:szCs w:val="27"/>
              </w:rPr>
              <w:t>3.4</w:t>
            </w:r>
          </w:p>
        </w:tc>
        <w:tc>
          <w:tcPr>
            <w:tcW w:w="4838" w:type="dxa"/>
          </w:tcPr>
          <w:p w14:paraId="0AA9A574" w14:textId="77777777" w:rsidR="002B0C95" w:rsidRPr="00F11BB2" w:rsidRDefault="002B0C95" w:rsidP="002B0C95">
            <w:r w:rsidRPr="00F11BB2">
              <w:rPr>
                <w:rFonts w:ascii="Times New Roman" w:eastAsia="Times New Roman" w:hAnsi="Times New Roman" w:cs="Times New Roman"/>
                <w:w w:val="101"/>
                <w:sz w:val="24"/>
                <w:szCs w:val="27"/>
              </w:rPr>
              <w:t>Writte</w:t>
            </w:r>
            <w:r w:rsidRPr="00F11BB2">
              <w:rPr>
                <w:rFonts w:ascii="Times New Roman" w:eastAsia="Times New Roman" w:hAnsi="Times New Roman" w:cs="Times New Roman"/>
                <w:w w:val="102"/>
                <w:sz w:val="24"/>
                <w:szCs w:val="27"/>
              </w:rPr>
              <w:t>n</w:t>
            </w:r>
            <w:r w:rsidRPr="00F11BB2">
              <w:rPr>
                <w:rFonts w:ascii="Times New Roman" w:eastAsia="Times New Roman" w:hAnsi="Times New Roman" w:cs="Times New Roman"/>
                <w:spacing w:val="-1"/>
                <w:sz w:val="24"/>
                <w:szCs w:val="27"/>
              </w:rPr>
              <w:t xml:space="preserve"> </w:t>
            </w:r>
            <w:r w:rsidRPr="00F11BB2">
              <w:rPr>
                <w:rFonts w:ascii="Times New Roman" w:eastAsia="Times New Roman" w:hAnsi="Times New Roman" w:cs="Times New Roman"/>
                <w:w w:val="103"/>
                <w:sz w:val="24"/>
                <w:szCs w:val="27"/>
              </w:rPr>
              <w:t>Ballots</w:t>
            </w:r>
          </w:p>
        </w:tc>
      </w:tr>
    </w:tbl>
    <w:p w14:paraId="27197737" w14:textId="77777777" w:rsidR="00390FE3" w:rsidRPr="00F11BB2" w:rsidRDefault="00390FE3" w:rsidP="00390FE3">
      <w:pPr>
        <w:spacing w:before="120" w:after="0" w:line="240" w:lineRule="exact"/>
        <w:rPr>
          <w:rFonts w:ascii="Times New Roman" w:hAnsi="Times New Roman" w:cs="Times New Roman"/>
          <w:sz w:val="24"/>
          <w:szCs w:val="24"/>
        </w:rPr>
      </w:pPr>
    </w:p>
    <w:p w14:paraId="16FF4C74" w14:textId="77777777" w:rsidR="002B0C95" w:rsidRPr="00F11BB2" w:rsidRDefault="002B0C95" w:rsidP="002B0C95">
      <w:pPr>
        <w:tabs>
          <w:tab w:val="left" w:pos="2250"/>
        </w:tabs>
        <w:spacing w:after="0" w:line="200" w:lineRule="exact"/>
        <w:rPr>
          <w:rFonts w:ascii="Times New Roman" w:eastAsia="Times New Roman" w:hAnsi="Times New Roman" w:cs="Times New Roman"/>
          <w:w w:val="101"/>
          <w:sz w:val="24"/>
          <w:szCs w:val="27"/>
        </w:rPr>
      </w:pPr>
      <w:r w:rsidRPr="00F11BB2">
        <w:rPr>
          <w:rFonts w:ascii="Times New Roman" w:eastAsia="Times New Roman" w:hAnsi="Times New Roman" w:cs="Times New Roman"/>
          <w:position w:val="-1"/>
          <w:sz w:val="24"/>
          <w:szCs w:val="27"/>
        </w:rPr>
        <w:t>ARTICLE</w:t>
      </w:r>
      <w:r w:rsidRPr="00F11BB2">
        <w:rPr>
          <w:rFonts w:ascii="Times New Roman" w:eastAsia="Times New Roman" w:hAnsi="Times New Roman" w:cs="Times New Roman"/>
          <w:spacing w:val="34"/>
          <w:position w:val="-1"/>
          <w:sz w:val="24"/>
          <w:szCs w:val="27"/>
        </w:rPr>
        <w:t xml:space="preserve"> </w:t>
      </w:r>
      <w:r w:rsidRPr="00F11BB2">
        <w:rPr>
          <w:rFonts w:ascii="Times New Roman" w:eastAsia="Times New Roman" w:hAnsi="Times New Roman" w:cs="Times New Roman"/>
          <w:w w:val="102"/>
          <w:position w:val="-1"/>
          <w:sz w:val="24"/>
          <w:szCs w:val="27"/>
        </w:rPr>
        <w:t>4</w:t>
      </w:r>
      <w:r w:rsidRPr="00F11BB2">
        <w:rPr>
          <w:rFonts w:ascii="Times New Roman" w:eastAsia="Times New Roman" w:hAnsi="Times New Roman" w:cs="Times New Roman"/>
          <w:w w:val="102"/>
          <w:position w:val="-1"/>
          <w:sz w:val="24"/>
          <w:szCs w:val="27"/>
        </w:rPr>
        <w:tab/>
      </w:r>
      <w:r w:rsidRPr="00F11BB2">
        <w:rPr>
          <w:rFonts w:ascii="Times New Roman" w:eastAsia="Times New Roman" w:hAnsi="Times New Roman" w:cs="Times New Roman"/>
          <w:sz w:val="24"/>
          <w:szCs w:val="27"/>
        </w:rPr>
        <w:t>CHAPTER</w:t>
      </w:r>
      <w:r w:rsidRPr="00F11BB2">
        <w:rPr>
          <w:rFonts w:ascii="Times New Roman" w:eastAsia="Times New Roman" w:hAnsi="Times New Roman" w:cs="Times New Roman"/>
          <w:spacing w:val="33"/>
          <w:sz w:val="24"/>
          <w:szCs w:val="27"/>
        </w:rPr>
        <w:t xml:space="preserve"> </w:t>
      </w:r>
      <w:r w:rsidRPr="00F11BB2">
        <w:rPr>
          <w:rFonts w:ascii="Times New Roman" w:eastAsia="Times New Roman" w:hAnsi="Times New Roman" w:cs="Times New Roman"/>
          <w:w w:val="102"/>
          <w:sz w:val="24"/>
          <w:szCs w:val="27"/>
        </w:rPr>
        <w:t>FINANCES</w:t>
      </w:r>
    </w:p>
    <w:tbl>
      <w:tblPr>
        <w:tblStyle w:val="TableGrid"/>
        <w:tblW w:w="0" w:type="auto"/>
        <w:tblInd w:w="23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4838"/>
      </w:tblGrid>
      <w:tr w:rsidR="00F11BB2" w:rsidRPr="00F11BB2" w14:paraId="449D4877" w14:textId="77777777" w:rsidTr="008D0ECB">
        <w:tc>
          <w:tcPr>
            <w:tcW w:w="2160" w:type="dxa"/>
          </w:tcPr>
          <w:p w14:paraId="5B24BEF4" w14:textId="77777777" w:rsidR="002B0C95" w:rsidRPr="00F11BB2" w:rsidRDefault="002B0C95" w:rsidP="002B0C95">
            <w:pPr>
              <w:spacing w:before="12"/>
              <w:rPr>
                <w:rFonts w:ascii="Times New Roman" w:eastAsia="Times New Roman" w:hAnsi="Times New Roman" w:cs="Times New Roman"/>
                <w:sz w:val="24"/>
                <w:szCs w:val="27"/>
              </w:rPr>
            </w:pPr>
            <w:r w:rsidRPr="00F11BB2">
              <w:rPr>
                <w:rFonts w:ascii="Times New Roman" w:eastAsia="Times New Roman" w:hAnsi="Times New Roman" w:cs="Times New Roman"/>
                <w:sz w:val="24"/>
                <w:szCs w:val="27"/>
              </w:rPr>
              <w:t>Section</w:t>
            </w:r>
            <w:r w:rsidRPr="00F11BB2">
              <w:rPr>
                <w:rFonts w:ascii="Times New Roman" w:eastAsia="Times New Roman" w:hAnsi="Times New Roman" w:cs="Times New Roman"/>
                <w:spacing w:val="24"/>
                <w:sz w:val="24"/>
                <w:szCs w:val="27"/>
              </w:rPr>
              <w:t xml:space="preserve"> </w:t>
            </w:r>
            <w:r w:rsidRPr="00F11BB2">
              <w:rPr>
                <w:rFonts w:ascii="Times New Roman" w:eastAsia="Times New Roman" w:hAnsi="Times New Roman" w:cs="Times New Roman"/>
                <w:w w:val="103"/>
                <w:sz w:val="24"/>
                <w:szCs w:val="27"/>
              </w:rPr>
              <w:t>4.1</w:t>
            </w:r>
          </w:p>
        </w:tc>
        <w:tc>
          <w:tcPr>
            <w:tcW w:w="4838" w:type="dxa"/>
          </w:tcPr>
          <w:p w14:paraId="2BBE750D" w14:textId="77777777" w:rsidR="002B0C95" w:rsidRPr="00F11BB2" w:rsidRDefault="002B0C95" w:rsidP="002B0C95">
            <w:pPr>
              <w:spacing w:before="12"/>
              <w:rPr>
                <w:rFonts w:ascii="Times New Roman" w:eastAsia="Times New Roman" w:hAnsi="Times New Roman" w:cs="Times New Roman"/>
                <w:sz w:val="24"/>
                <w:szCs w:val="27"/>
              </w:rPr>
            </w:pPr>
            <w:r w:rsidRPr="00F11BB2">
              <w:rPr>
                <w:rFonts w:ascii="Times New Roman" w:eastAsia="Times New Roman" w:hAnsi="Times New Roman" w:cs="Times New Roman"/>
                <w:w w:val="102"/>
                <w:sz w:val="24"/>
                <w:szCs w:val="27"/>
              </w:rPr>
              <w:t>Budget</w:t>
            </w:r>
          </w:p>
        </w:tc>
      </w:tr>
      <w:tr w:rsidR="00F11BB2" w:rsidRPr="00F11BB2" w14:paraId="5F42F19F" w14:textId="77777777" w:rsidTr="008D0ECB">
        <w:tc>
          <w:tcPr>
            <w:tcW w:w="2160" w:type="dxa"/>
          </w:tcPr>
          <w:p w14:paraId="60F1E7C7" w14:textId="77777777" w:rsidR="002B0C95" w:rsidRPr="00F11BB2" w:rsidRDefault="002B0C95" w:rsidP="002B0C95">
            <w:pPr>
              <w:spacing w:before="13"/>
              <w:rPr>
                <w:rFonts w:ascii="Times New Roman" w:eastAsia="Times New Roman" w:hAnsi="Times New Roman" w:cs="Times New Roman"/>
                <w:sz w:val="24"/>
                <w:szCs w:val="27"/>
              </w:rPr>
            </w:pPr>
            <w:r w:rsidRPr="00F11BB2">
              <w:rPr>
                <w:rFonts w:ascii="Times New Roman" w:eastAsia="Times New Roman" w:hAnsi="Times New Roman" w:cs="Times New Roman"/>
                <w:sz w:val="24"/>
                <w:szCs w:val="27"/>
              </w:rPr>
              <w:t>Section</w:t>
            </w:r>
            <w:r w:rsidRPr="00F11BB2">
              <w:rPr>
                <w:rFonts w:ascii="Times New Roman" w:eastAsia="Times New Roman" w:hAnsi="Times New Roman" w:cs="Times New Roman"/>
                <w:spacing w:val="23"/>
                <w:sz w:val="24"/>
                <w:szCs w:val="27"/>
              </w:rPr>
              <w:t xml:space="preserve"> </w:t>
            </w:r>
            <w:r w:rsidRPr="00F11BB2">
              <w:rPr>
                <w:rFonts w:ascii="Times New Roman" w:eastAsia="Times New Roman" w:hAnsi="Times New Roman" w:cs="Times New Roman"/>
                <w:w w:val="103"/>
                <w:sz w:val="24"/>
                <w:szCs w:val="27"/>
              </w:rPr>
              <w:t>4.2</w:t>
            </w:r>
          </w:p>
        </w:tc>
        <w:tc>
          <w:tcPr>
            <w:tcW w:w="4838" w:type="dxa"/>
          </w:tcPr>
          <w:p w14:paraId="3B55A25F" w14:textId="77777777" w:rsidR="002B0C95" w:rsidRPr="00F11BB2" w:rsidRDefault="002B0C95" w:rsidP="002B0C95">
            <w:pPr>
              <w:spacing w:before="6"/>
              <w:rPr>
                <w:rFonts w:ascii="Times New Roman" w:eastAsia="Times New Roman" w:hAnsi="Times New Roman" w:cs="Times New Roman"/>
                <w:sz w:val="24"/>
                <w:szCs w:val="27"/>
              </w:rPr>
            </w:pPr>
            <w:r w:rsidRPr="00F11BB2">
              <w:rPr>
                <w:rFonts w:ascii="Times New Roman" w:eastAsia="Times New Roman" w:hAnsi="Times New Roman" w:cs="Times New Roman"/>
                <w:sz w:val="24"/>
                <w:szCs w:val="27"/>
              </w:rPr>
              <w:t>Additional</w:t>
            </w:r>
            <w:r w:rsidRPr="00F11BB2">
              <w:rPr>
                <w:rFonts w:ascii="Times New Roman" w:eastAsia="Times New Roman" w:hAnsi="Times New Roman" w:cs="Times New Roman"/>
                <w:spacing w:val="15"/>
                <w:sz w:val="24"/>
                <w:szCs w:val="27"/>
              </w:rPr>
              <w:t xml:space="preserve"> </w:t>
            </w:r>
            <w:r w:rsidRPr="00F11BB2">
              <w:rPr>
                <w:rFonts w:ascii="Times New Roman" w:eastAsia="Times New Roman" w:hAnsi="Times New Roman" w:cs="Times New Roman"/>
                <w:w w:val="104"/>
                <w:sz w:val="24"/>
                <w:szCs w:val="27"/>
              </w:rPr>
              <w:t>Funds</w:t>
            </w:r>
          </w:p>
        </w:tc>
      </w:tr>
      <w:tr w:rsidR="002B0C95" w:rsidRPr="00F11BB2" w14:paraId="088190CF" w14:textId="77777777" w:rsidTr="008D0ECB">
        <w:tc>
          <w:tcPr>
            <w:tcW w:w="2160" w:type="dxa"/>
          </w:tcPr>
          <w:p w14:paraId="263C5C2C" w14:textId="77777777" w:rsidR="002B0C95" w:rsidRPr="00F11BB2" w:rsidRDefault="002B0C95" w:rsidP="002B0C95">
            <w:pPr>
              <w:spacing w:before="13" w:line="305" w:lineRule="exact"/>
              <w:rPr>
                <w:rFonts w:ascii="Times New Roman" w:eastAsia="Times New Roman" w:hAnsi="Times New Roman" w:cs="Times New Roman"/>
                <w:sz w:val="24"/>
                <w:szCs w:val="27"/>
              </w:rPr>
            </w:pPr>
            <w:r w:rsidRPr="00F11BB2">
              <w:rPr>
                <w:rFonts w:ascii="Times New Roman" w:eastAsia="Times New Roman" w:hAnsi="Times New Roman" w:cs="Times New Roman"/>
                <w:position w:val="-1"/>
                <w:sz w:val="24"/>
                <w:szCs w:val="27"/>
              </w:rPr>
              <w:t>Section</w:t>
            </w:r>
            <w:r w:rsidRPr="00F11BB2">
              <w:rPr>
                <w:rFonts w:ascii="Times New Roman" w:eastAsia="Times New Roman" w:hAnsi="Times New Roman" w:cs="Times New Roman"/>
                <w:spacing w:val="25"/>
                <w:position w:val="-1"/>
                <w:sz w:val="24"/>
                <w:szCs w:val="27"/>
              </w:rPr>
              <w:t xml:space="preserve"> </w:t>
            </w:r>
            <w:r w:rsidRPr="00F11BB2">
              <w:rPr>
                <w:rFonts w:ascii="Times New Roman" w:eastAsia="Times New Roman" w:hAnsi="Times New Roman" w:cs="Times New Roman"/>
                <w:w w:val="102"/>
                <w:position w:val="-1"/>
                <w:sz w:val="24"/>
                <w:szCs w:val="27"/>
              </w:rPr>
              <w:t>4.3</w:t>
            </w:r>
          </w:p>
        </w:tc>
        <w:tc>
          <w:tcPr>
            <w:tcW w:w="4838" w:type="dxa"/>
          </w:tcPr>
          <w:p w14:paraId="74A8BDAD" w14:textId="77777777" w:rsidR="002B0C95" w:rsidRPr="00F11BB2" w:rsidRDefault="002B0C95" w:rsidP="002B0C95">
            <w:pPr>
              <w:spacing w:before="20" w:line="305" w:lineRule="exact"/>
              <w:rPr>
                <w:rFonts w:ascii="Times New Roman" w:eastAsia="Times New Roman" w:hAnsi="Times New Roman" w:cs="Times New Roman"/>
                <w:sz w:val="24"/>
                <w:szCs w:val="27"/>
              </w:rPr>
            </w:pPr>
            <w:r w:rsidRPr="00F11BB2">
              <w:rPr>
                <w:rFonts w:ascii="Times New Roman" w:eastAsia="Times New Roman" w:hAnsi="Times New Roman" w:cs="Times New Roman"/>
                <w:position w:val="-1"/>
                <w:sz w:val="24"/>
                <w:szCs w:val="27"/>
              </w:rPr>
              <w:t>Annual</w:t>
            </w:r>
            <w:r w:rsidRPr="00F11BB2">
              <w:rPr>
                <w:rFonts w:ascii="Times New Roman" w:eastAsia="Times New Roman" w:hAnsi="Times New Roman" w:cs="Times New Roman"/>
                <w:spacing w:val="20"/>
                <w:position w:val="-1"/>
                <w:sz w:val="24"/>
                <w:szCs w:val="27"/>
              </w:rPr>
              <w:t xml:space="preserve"> </w:t>
            </w:r>
            <w:r w:rsidRPr="00F11BB2">
              <w:rPr>
                <w:rFonts w:ascii="Times New Roman" w:eastAsia="Times New Roman" w:hAnsi="Times New Roman" w:cs="Times New Roman"/>
                <w:position w:val="-1"/>
                <w:sz w:val="24"/>
                <w:szCs w:val="27"/>
              </w:rPr>
              <w:t>Audit</w:t>
            </w:r>
          </w:p>
        </w:tc>
      </w:tr>
    </w:tbl>
    <w:p w14:paraId="6D9D0B85" w14:textId="77777777" w:rsidR="00390FE3" w:rsidRPr="00F11BB2" w:rsidRDefault="00390FE3" w:rsidP="00390FE3">
      <w:pPr>
        <w:spacing w:before="120" w:after="0" w:line="240" w:lineRule="exact"/>
        <w:rPr>
          <w:rFonts w:ascii="Times New Roman" w:hAnsi="Times New Roman" w:cs="Times New Roman"/>
          <w:sz w:val="24"/>
          <w:szCs w:val="24"/>
        </w:rPr>
      </w:pPr>
    </w:p>
    <w:p w14:paraId="3CCFE19B" w14:textId="77777777" w:rsidR="00EB2CE0" w:rsidRPr="00F11BB2" w:rsidRDefault="00EB2CE0" w:rsidP="00EB2CE0">
      <w:pPr>
        <w:tabs>
          <w:tab w:val="left" w:pos="2250"/>
        </w:tabs>
        <w:spacing w:after="0" w:line="200" w:lineRule="exact"/>
        <w:rPr>
          <w:rFonts w:ascii="Times New Roman" w:eastAsia="Times New Roman" w:hAnsi="Times New Roman" w:cs="Times New Roman"/>
          <w:w w:val="101"/>
          <w:sz w:val="24"/>
          <w:szCs w:val="27"/>
        </w:rPr>
      </w:pPr>
      <w:r w:rsidRPr="00F11BB2">
        <w:rPr>
          <w:rFonts w:ascii="Times New Roman" w:eastAsia="Times New Roman" w:hAnsi="Times New Roman" w:cs="Times New Roman"/>
          <w:position w:val="-1"/>
          <w:sz w:val="24"/>
          <w:szCs w:val="27"/>
        </w:rPr>
        <w:t>ARTICLE</w:t>
      </w:r>
      <w:r w:rsidRPr="00F11BB2">
        <w:rPr>
          <w:rFonts w:ascii="Times New Roman" w:eastAsia="Times New Roman" w:hAnsi="Times New Roman" w:cs="Times New Roman"/>
          <w:spacing w:val="34"/>
          <w:position w:val="-1"/>
          <w:sz w:val="24"/>
          <w:szCs w:val="27"/>
        </w:rPr>
        <w:t xml:space="preserve"> </w:t>
      </w:r>
      <w:r w:rsidRPr="00F11BB2">
        <w:rPr>
          <w:rFonts w:ascii="Times New Roman" w:eastAsia="Times New Roman" w:hAnsi="Times New Roman" w:cs="Times New Roman"/>
          <w:w w:val="102"/>
          <w:position w:val="-1"/>
          <w:sz w:val="24"/>
          <w:szCs w:val="27"/>
        </w:rPr>
        <w:t>5</w:t>
      </w:r>
      <w:r w:rsidRPr="00F11BB2">
        <w:rPr>
          <w:rFonts w:ascii="Times New Roman" w:eastAsia="Times New Roman" w:hAnsi="Times New Roman" w:cs="Times New Roman"/>
          <w:w w:val="102"/>
          <w:position w:val="-1"/>
          <w:sz w:val="24"/>
          <w:szCs w:val="27"/>
        </w:rPr>
        <w:tab/>
      </w:r>
      <w:r w:rsidRPr="00F11BB2">
        <w:rPr>
          <w:rFonts w:ascii="Times New Roman" w:eastAsia="Times New Roman" w:hAnsi="Times New Roman" w:cs="Times New Roman"/>
          <w:sz w:val="24"/>
          <w:szCs w:val="27"/>
        </w:rPr>
        <w:t>CHAPTER</w:t>
      </w:r>
      <w:r w:rsidRPr="00F11BB2">
        <w:rPr>
          <w:rFonts w:ascii="Times New Roman" w:eastAsia="Times New Roman" w:hAnsi="Times New Roman" w:cs="Times New Roman"/>
          <w:spacing w:val="35"/>
          <w:sz w:val="24"/>
          <w:szCs w:val="27"/>
        </w:rPr>
        <w:t xml:space="preserve"> </w:t>
      </w:r>
      <w:r w:rsidRPr="00F11BB2">
        <w:rPr>
          <w:rFonts w:ascii="Times New Roman" w:eastAsia="Times New Roman" w:hAnsi="Times New Roman" w:cs="Times New Roman"/>
          <w:w w:val="102"/>
          <w:sz w:val="24"/>
          <w:szCs w:val="27"/>
        </w:rPr>
        <w:t>ADMINISTRATION</w:t>
      </w:r>
    </w:p>
    <w:tbl>
      <w:tblPr>
        <w:tblStyle w:val="TableGrid"/>
        <w:tblW w:w="0" w:type="auto"/>
        <w:tblInd w:w="23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4838"/>
      </w:tblGrid>
      <w:tr w:rsidR="00F11BB2" w:rsidRPr="00F11BB2" w14:paraId="6C05F6F5" w14:textId="77777777" w:rsidTr="008D0ECB">
        <w:tc>
          <w:tcPr>
            <w:tcW w:w="2160" w:type="dxa"/>
          </w:tcPr>
          <w:p w14:paraId="0E0ECD8E" w14:textId="77777777" w:rsidR="00EB2CE0" w:rsidRPr="00F11BB2" w:rsidRDefault="00EB2CE0" w:rsidP="00EB2CE0">
            <w:pPr>
              <w:spacing w:before="12"/>
              <w:rPr>
                <w:rFonts w:ascii="Times New Roman" w:eastAsia="Times New Roman" w:hAnsi="Times New Roman" w:cs="Times New Roman"/>
                <w:sz w:val="24"/>
                <w:szCs w:val="27"/>
              </w:rPr>
            </w:pPr>
            <w:r w:rsidRPr="00F11BB2">
              <w:rPr>
                <w:rFonts w:ascii="Times New Roman" w:eastAsia="Times New Roman" w:hAnsi="Times New Roman" w:cs="Times New Roman"/>
                <w:sz w:val="24"/>
                <w:szCs w:val="27"/>
              </w:rPr>
              <w:t>Section</w:t>
            </w:r>
            <w:r w:rsidRPr="00F11BB2">
              <w:rPr>
                <w:rFonts w:ascii="Times New Roman" w:eastAsia="Times New Roman" w:hAnsi="Times New Roman" w:cs="Times New Roman"/>
                <w:spacing w:val="31"/>
                <w:sz w:val="24"/>
                <w:szCs w:val="27"/>
              </w:rPr>
              <w:t xml:space="preserve"> </w:t>
            </w:r>
            <w:r w:rsidRPr="00F11BB2">
              <w:rPr>
                <w:rFonts w:ascii="Times New Roman" w:eastAsia="Times New Roman" w:hAnsi="Times New Roman" w:cs="Times New Roman"/>
                <w:w w:val="104"/>
                <w:sz w:val="24"/>
                <w:szCs w:val="27"/>
              </w:rPr>
              <w:t>5.1</w:t>
            </w:r>
          </w:p>
        </w:tc>
        <w:tc>
          <w:tcPr>
            <w:tcW w:w="4838" w:type="dxa"/>
          </w:tcPr>
          <w:p w14:paraId="68F076AF" w14:textId="77777777" w:rsidR="00EB2CE0" w:rsidRPr="00F11BB2" w:rsidRDefault="00EB2CE0" w:rsidP="00EB2CE0">
            <w:pPr>
              <w:spacing w:before="4"/>
              <w:rPr>
                <w:rFonts w:ascii="Times New Roman" w:eastAsia="Times New Roman" w:hAnsi="Times New Roman" w:cs="Times New Roman"/>
                <w:sz w:val="24"/>
                <w:szCs w:val="27"/>
              </w:rPr>
            </w:pPr>
            <w:r w:rsidRPr="00F11BB2">
              <w:rPr>
                <w:rFonts w:ascii="Times New Roman" w:eastAsia="Times New Roman" w:hAnsi="Times New Roman" w:cs="Times New Roman"/>
                <w:sz w:val="24"/>
                <w:szCs w:val="27"/>
              </w:rPr>
              <w:t>Officers</w:t>
            </w:r>
            <w:r w:rsidRPr="00F11BB2">
              <w:rPr>
                <w:rFonts w:ascii="Times New Roman" w:eastAsia="Times New Roman" w:hAnsi="Times New Roman" w:cs="Times New Roman"/>
                <w:spacing w:val="18"/>
                <w:sz w:val="24"/>
                <w:szCs w:val="27"/>
              </w:rPr>
              <w:t xml:space="preserve"> </w:t>
            </w:r>
            <w:r w:rsidRPr="00F11BB2">
              <w:rPr>
                <w:rFonts w:ascii="Times New Roman" w:eastAsia="Times New Roman" w:hAnsi="Times New Roman" w:cs="Times New Roman"/>
                <w:sz w:val="24"/>
                <w:szCs w:val="27"/>
              </w:rPr>
              <w:t>and</w:t>
            </w:r>
            <w:r w:rsidRPr="00F11BB2">
              <w:rPr>
                <w:rFonts w:ascii="Times New Roman" w:eastAsia="Times New Roman" w:hAnsi="Times New Roman" w:cs="Times New Roman"/>
                <w:spacing w:val="5"/>
                <w:sz w:val="24"/>
                <w:szCs w:val="27"/>
              </w:rPr>
              <w:t xml:space="preserve"> </w:t>
            </w:r>
            <w:r w:rsidRPr="00F11BB2">
              <w:rPr>
                <w:rFonts w:ascii="Times New Roman" w:eastAsia="Times New Roman" w:hAnsi="Times New Roman" w:cs="Times New Roman"/>
                <w:sz w:val="24"/>
                <w:szCs w:val="27"/>
              </w:rPr>
              <w:t>Executive</w:t>
            </w:r>
            <w:r w:rsidRPr="00F11BB2">
              <w:rPr>
                <w:rFonts w:ascii="Times New Roman" w:eastAsia="Times New Roman" w:hAnsi="Times New Roman" w:cs="Times New Roman"/>
                <w:spacing w:val="22"/>
                <w:sz w:val="24"/>
                <w:szCs w:val="27"/>
              </w:rPr>
              <w:t xml:space="preserve"> </w:t>
            </w:r>
            <w:r w:rsidRPr="00F11BB2">
              <w:rPr>
                <w:rFonts w:ascii="Times New Roman" w:eastAsia="Times New Roman" w:hAnsi="Times New Roman" w:cs="Times New Roman"/>
                <w:w w:val="103"/>
                <w:sz w:val="24"/>
                <w:szCs w:val="27"/>
              </w:rPr>
              <w:t>Committee</w:t>
            </w:r>
          </w:p>
        </w:tc>
      </w:tr>
      <w:tr w:rsidR="00F11BB2" w:rsidRPr="00F11BB2" w14:paraId="7D52F1AC" w14:textId="77777777" w:rsidTr="008D0ECB">
        <w:tc>
          <w:tcPr>
            <w:tcW w:w="2160" w:type="dxa"/>
          </w:tcPr>
          <w:p w14:paraId="3BDFF79C" w14:textId="77777777" w:rsidR="00EB2CE0" w:rsidRPr="00F11BB2" w:rsidRDefault="00EB2CE0" w:rsidP="00EB2CE0">
            <w:pPr>
              <w:spacing w:before="13"/>
              <w:rPr>
                <w:rFonts w:ascii="Times New Roman" w:eastAsia="Times New Roman" w:hAnsi="Times New Roman" w:cs="Times New Roman"/>
                <w:sz w:val="24"/>
                <w:szCs w:val="27"/>
              </w:rPr>
            </w:pPr>
            <w:r w:rsidRPr="00F11BB2">
              <w:rPr>
                <w:rFonts w:ascii="Times New Roman" w:eastAsia="Times New Roman" w:hAnsi="Times New Roman" w:cs="Times New Roman"/>
                <w:sz w:val="24"/>
                <w:szCs w:val="27"/>
              </w:rPr>
              <w:t>Section</w:t>
            </w:r>
            <w:r w:rsidRPr="00F11BB2">
              <w:rPr>
                <w:rFonts w:ascii="Times New Roman" w:eastAsia="Times New Roman" w:hAnsi="Times New Roman" w:cs="Times New Roman"/>
                <w:spacing w:val="31"/>
                <w:sz w:val="24"/>
                <w:szCs w:val="27"/>
              </w:rPr>
              <w:t xml:space="preserve"> </w:t>
            </w:r>
            <w:r w:rsidRPr="00F11BB2">
              <w:rPr>
                <w:rFonts w:ascii="Times New Roman" w:eastAsia="Times New Roman" w:hAnsi="Times New Roman" w:cs="Times New Roman"/>
                <w:w w:val="103"/>
                <w:sz w:val="24"/>
                <w:szCs w:val="27"/>
              </w:rPr>
              <w:t>5.2</w:t>
            </w:r>
          </w:p>
        </w:tc>
        <w:tc>
          <w:tcPr>
            <w:tcW w:w="4838" w:type="dxa"/>
          </w:tcPr>
          <w:p w14:paraId="1A2AF703" w14:textId="77777777" w:rsidR="00EB2CE0" w:rsidRPr="00F11BB2" w:rsidRDefault="00EB2CE0" w:rsidP="00EB2CE0">
            <w:pPr>
              <w:spacing w:before="13"/>
              <w:rPr>
                <w:rFonts w:ascii="Times New Roman" w:eastAsia="Times New Roman" w:hAnsi="Times New Roman" w:cs="Times New Roman"/>
                <w:sz w:val="24"/>
                <w:szCs w:val="27"/>
              </w:rPr>
            </w:pPr>
            <w:r w:rsidRPr="00F11BB2">
              <w:rPr>
                <w:rFonts w:ascii="Times New Roman" w:eastAsia="Times New Roman" w:hAnsi="Times New Roman" w:cs="Times New Roman"/>
                <w:sz w:val="24"/>
                <w:szCs w:val="27"/>
              </w:rPr>
              <w:t>Term</w:t>
            </w:r>
            <w:r w:rsidRPr="00F11BB2">
              <w:rPr>
                <w:rFonts w:ascii="Times New Roman" w:eastAsia="Times New Roman" w:hAnsi="Times New Roman" w:cs="Times New Roman"/>
                <w:spacing w:val="13"/>
                <w:sz w:val="24"/>
                <w:szCs w:val="27"/>
              </w:rPr>
              <w:t xml:space="preserve"> </w:t>
            </w:r>
            <w:r w:rsidRPr="00F11BB2">
              <w:rPr>
                <w:rFonts w:ascii="Times New Roman" w:eastAsia="Times New Roman" w:hAnsi="Times New Roman" w:cs="Times New Roman"/>
                <w:sz w:val="24"/>
                <w:szCs w:val="27"/>
              </w:rPr>
              <w:t>of</w:t>
            </w:r>
            <w:r w:rsidRPr="00F11BB2">
              <w:rPr>
                <w:rFonts w:ascii="Times New Roman" w:eastAsia="Times New Roman" w:hAnsi="Times New Roman" w:cs="Times New Roman"/>
                <w:spacing w:val="12"/>
                <w:sz w:val="24"/>
                <w:szCs w:val="27"/>
              </w:rPr>
              <w:t xml:space="preserve"> </w:t>
            </w:r>
            <w:r w:rsidRPr="00F11BB2">
              <w:rPr>
                <w:rFonts w:ascii="Times New Roman" w:eastAsia="Times New Roman" w:hAnsi="Times New Roman" w:cs="Times New Roman"/>
                <w:w w:val="104"/>
                <w:sz w:val="24"/>
                <w:szCs w:val="27"/>
              </w:rPr>
              <w:t>Office</w:t>
            </w:r>
          </w:p>
        </w:tc>
      </w:tr>
      <w:tr w:rsidR="00F11BB2" w:rsidRPr="00F11BB2" w14:paraId="04A226FA" w14:textId="77777777" w:rsidTr="008D0ECB">
        <w:tc>
          <w:tcPr>
            <w:tcW w:w="2160" w:type="dxa"/>
          </w:tcPr>
          <w:p w14:paraId="720E4D8A" w14:textId="77777777" w:rsidR="00EB2CE0" w:rsidRPr="00F11BB2" w:rsidRDefault="00EB2CE0" w:rsidP="00EB2CE0">
            <w:pPr>
              <w:spacing w:before="13"/>
              <w:rPr>
                <w:rFonts w:ascii="Times New Roman" w:eastAsia="Times New Roman" w:hAnsi="Times New Roman" w:cs="Times New Roman"/>
                <w:sz w:val="24"/>
                <w:szCs w:val="27"/>
              </w:rPr>
            </w:pPr>
            <w:r w:rsidRPr="00F11BB2">
              <w:rPr>
                <w:rFonts w:ascii="Times New Roman" w:eastAsia="Times New Roman" w:hAnsi="Times New Roman" w:cs="Times New Roman"/>
                <w:sz w:val="24"/>
                <w:szCs w:val="27"/>
              </w:rPr>
              <w:t>Section</w:t>
            </w:r>
            <w:r w:rsidRPr="00F11BB2">
              <w:rPr>
                <w:rFonts w:ascii="Times New Roman" w:eastAsia="Times New Roman" w:hAnsi="Times New Roman" w:cs="Times New Roman"/>
                <w:spacing w:val="31"/>
                <w:sz w:val="24"/>
                <w:szCs w:val="27"/>
              </w:rPr>
              <w:t xml:space="preserve"> </w:t>
            </w:r>
            <w:r w:rsidRPr="00F11BB2">
              <w:rPr>
                <w:rFonts w:ascii="Times New Roman" w:eastAsia="Times New Roman" w:hAnsi="Times New Roman" w:cs="Times New Roman"/>
                <w:spacing w:val="7"/>
                <w:w w:val="97"/>
                <w:sz w:val="24"/>
                <w:szCs w:val="27"/>
              </w:rPr>
              <w:t>5</w:t>
            </w:r>
            <w:r w:rsidRPr="00F11BB2">
              <w:rPr>
                <w:rFonts w:ascii="Times New Roman" w:eastAsia="Times New Roman" w:hAnsi="Times New Roman" w:cs="Times New Roman"/>
                <w:w w:val="103"/>
                <w:sz w:val="24"/>
                <w:szCs w:val="27"/>
              </w:rPr>
              <w:t>.3</w:t>
            </w:r>
          </w:p>
        </w:tc>
        <w:tc>
          <w:tcPr>
            <w:tcW w:w="4838" w:type="dxa"/>
          </w:tcPr>
          <w:p w14:paraId="29C1A34A" w14:textId="77777777" w:rsidR="00EB2CE0" w:rsidRPr="00F11BB2" w:rsidRDefault="00EB2CE0" w:rsidP="00EB2CE0">
            <w:pPr>
              <w:spacing w:before="13"/>
              <w:rPr>
                <w:rFonts w:ascii="Times New Roman" w:eastAsia="Times New Roman" w:hAnsi="Times New Roman" w:cs="Times New Roman"/>
                <w:sz w:val="24"/>
                <w:szCs w:val="27"/>
              </w:rPr>
            </w:pPr>
            <w:r w:rsidRPr="00F11BB2">
              <w:rPr>
                <w:rFonts w:ascii="Times New Roman" w:eastAsia="Times New Roman" w:hAnsi="Times New Roman" w:cs="Times New Roman"/>
                <w:sz w:val="24"/>
                <w:szCs w:val="27"/>
              </w:rPr>
              <w:t>Qualification</w:t>
            </w:r>
            <w:r w:rsidRPr="00F11BB2">
              <w:rPr>
                <w:rFonts w:ascii="Times New Roman" w:eastAsia="Times New Roman" w:hAnsi="Times New Roman" w:cs="Times New Roman"/>
                <w:spacing w:val="38"/>
                <w:sz w:val="24"/>
                <w:szCs w:val="27"/>
              </w:rPr>
              <w:t xml:space="preserve"> </w:t>
            </w:r>
            <w:r w:rsidRPr="00F11BB2">
              <w:rPr>
                <w:rFonts w:ascii="Times New Roman" w:eastAsia="Times New Roman" w:hAnsi="Times New Roman" w:cs="Times New Roman"/>
                <w:sz w:val="24"/>
                <w:szCs w:val="27"/>
              </w:rPr>
              <w:t>for</w:t>
            </w:r>
            <w:r w:rsidRPr="00F11BB2">
              <w:rPr>
                <w:rFonts w:ascii="Times New Roman" w:eastAsia="Times New Roman" w:hAnsi="Times New Roman" w:cs="Times New Roman"/>
                <w:spacing w:val="7"/>
                <w:sz w:val="24"/>
                <w:szCs w:val="27"/>
              </w:rPr>
              <w:t xml:space="preserve"> </w:t>
            </w:r>
            <w:r w:rsidRPr="00F11BB2">
              <w:rPr>
                <w:rFonts w:ascii="Times New Roman" w:eastAsia="Times New Roman" w:hAnsi="Times New Roman" w:cs="Times New Roman"/>
                <w:w w:val="102"/>
                <w:sz w:val="24"/>
                <w:szCs w:val="27"/>
              </w:rPr>
              <w:t>Office</w:t>
            </w:r>
          </w:p>
        </w:tc>
      </w:tr>
      <w:tr w:rsidR="00F11BB2" w:rsidRPr="00F11BB2" w14:paraId="64E0682F" w14:textId="77777777" w:rsidTr="008D0ECB">
        <w:tc>
          <w:tcPr>
            <w:tcW w:w="2160" w:type="dxa"/>
          </w:tcPr>
          <w:p w14:paraId="5BBDF72C" w14:textId="77777777" w:rsidR="00EB2CE0" w:rsidRPr="00F11BB2" w:rsidRDefault="00EB2CE0" w:rsidP="00EB2CE0">
            <w:pPr>
              <w:spacing w:before="13"/>
              <w:rPr>
                <w:rFonts w:ascii="Times New Roman" w:eastAsia="Times New Roman" w:hAnsi="Times New Roman" w:cs="Times New Roman"/>
                <w:sz w:val="24"/>
                <w:szCs w:val="27"/>
              </w:rPr>
            </w:pPr>
            <w:r w:rsidRPr="00F11BB2">
              <w:rPr>
                <w:rFonts w:ascii="Times New Roman" w:eastAsia="Times New Roman" w:hAnsi="Times New Roman" w:cs="Times New Roman"/>
                <w:sz w:val="24"/>
                <w:szCs w:val="27"/>
              </w:rPr>
              <w:t>Section</w:t>
            </w:r>
            <w:r w:rsidRPr="00F11BB2">
              <w:rPr>
                <w:rFonts w:ascii="Times New Roman" w:eastAsia="Times New Roman" w:hAnsi="Times New Roman" w:cs="Times New Roman"/>
                <w:spacing w:val="23"/>
                <w:sz w:val="24"/>
                <w:szCs w:val="27"/>
              </w:rPr>
              <w:t xml:space="preserve"> </w:t>
            </w:r>
            <w:r w:rsidRPr="00F11BB2">
              <w:rPr>
                <w:rFonts w:ascii="Times New Roman" w:eastAsia="Times New Roman" w:hAnsi="Times New Roman" w:cs="Times New Roman"/>
                <w:w w:val="105"/>
                <w:sz w:val="24"/>
                <w:szCs w:val="27"/>
              </w:rPr>
              <w:t>5.4</w:t>
            </w:r>
          </w:p>
        </w:tc>
        <w:tc>
          <w:tcPr>
            <w:tcW w:w="4838" w:type="dxa"/>
          </w:tcPr>
          <w:p w14:paraId="21C02F39" w14:textId="77777777" w:rsidR="00EB2CE0" w:rsidRPr="00F11BB2" w:rsidRDefault="00EB2CE0" w:rsidP="00EB2CE0">
            <w:pPr>
              <w:spacing w:before="13" w:line="250" w:lineRule="auto"/>
              <w:rPr>
                <w:rFonts w:ascii="Times New Roman" w:eastAsia="Times New Roman" w:hAnsi="Times New Roman" w:cs="Times New Roman"/>
                <w:w w:val="105"/>
                <w:sz w:val="24"/>
                <w:szCs w:val="27"/>
              </w:rPr>
            </w:pPr>
            <w:r w:rsidRPr="00F11BB2">
              <w:rPr>
                <w:rFonts w:ascii="Times New Roman" w:eastAsia="Times New Roman" w:hAnsi="Times New Roman" w:cs="Times New Roman"/>
                <w:sz w:val="24"/>
                <w:szCs w:val="27"/>
              </w:rPr>
              <w:t>Nomination</w:t>
            </w:r>
            <w:r w:rsidRPr="00F11BB2">
              <w:rPr>
                <w:rFonts w:ascii="Times New Roman" w:eastAsia="Times New Roman" w:hAnsi="Times New Roman" w:cs="Times New Roman"/>
                <w:spacing w:val="27"/>
                <w:sz w:val="24"/>
                <w:szCs w:val="27"/>
              </w:rPr>
              <w:t xml:space="preserve"> </w:t>
            </w:r>
            <w:r w:rsidRPr="00F11BB2">
              <w:rPr>
                <w:rFonts w:ascii="Times New Roman" w:eastAsia="Times New Roman" w:hAnsi="Times New Roman" w:cs="Times New Roman"/>
                <w:sz w:val="24"/>
                <w:szCs w:val="27"/>
              </w:rPr>
              <w:t>and</w:t>
            </w:r>
            <w:r w:rsidRPr="00F11BB2">
              <w:rPr>
                <w:rFonts w:ascii="Times New Roman" w:eastAsia="Times New Roman" w:hAnsi="Times New Roman" w:cs="Times New Roman"/>
                <w:spacing w:val="13"/>
                <w:sz w:val="24"/>
                <w:szCs w:val="27"/>
              </w:rPr>
              <w:t xml:space="preserve"> </w:t>
            </w:r>
            <w:r w:rsidRPr="00F11BB2">
              <w:rPr>
                <w:rFonts w:ascii="Times New Roman" w:eastAsia="Times New Roman" w:hAnsi="Times New Roman" w:cs="Times New Roman"/>
                <w:spacing w:val="7"/>
                <w:sz w:val="24"/>
                <w:szCs w:val="27"/>
              </w:rPr>
              <w:t>E</w:t>
            </w:r>
            <w:r w:rsidRPr="00F11BB2">
              <w:rPr>
                <w:rFonts w:ascii="Times New Roman" w:eastAsia="Times New Roman" w:hAnsi="Times New Roman" w:cs="Times New Roman"/>
                <w:sz w:val="24"/>
                <w:szCs w:val="27"/>
              </w:rPr>
              <w:t>lection</w:t>
            </w:r>
            <w:r w:rsidRPr="00F11BB2">
              <w:rPr>
                <w:rFonts w:ascii="Times New Roman" w:eastAsia="Times New Roman" w:hAnsi="Times New Roman" w:cs="Times New Roman"/>
                <w:spacing w:val="13"/>
                <w:sz w:val="24"/>
                <w:szCs w:val="27"/>
              </w:rPr>
              <w:t xml:space="preserve"> </w:t>
            </w:r>
            <w:r w:rsidRPr="00F11BB2">
              <w:rPr>
                <w:rFonts w:ascii="Times New Roman" w:eastAsia="Times New Roman" w:hAnsi="Times New Roman" w:cs="Times New Roman"/>
                <w:sz w:val="24"/>
                <w:szCs w:val="27"/>
              </w:rPr>
              <w:t>of</w:t>
            </w:r>
            <w:r w:rsidRPr="00F11BB2">
              <w:rPr>
                <w:rFonts w:ascii="Times New Roman" w:eastAsia="Times New Roman" w:hAnsi="Times New Roman" w:cs="Times New Roman"/>
                <w:spacing w:val="10"/>
                <w:sz w:val="24"/>
                <w:szCs w:val="27"/>
              </w:rPr>
              <w:t xml:space="preserve"> </w:t>
            </w:r>
            <w:r w:rsidRPr="00F11BB2">
              <w:rPr>
                <w:rFonts w:ascii="Times New Roman" w:eastAsia="Times New Roman" w:hAnsi="Times New Roman" w:cs="Times New Roman"/>
                <w:w w:val="104"/>
                <w:sz w:val="24"/>
                <w:szCs w:val="27"/>
              </w:rPr>
              <w:t>Office</w:t>
            </w:r>
            <w:r w:rsidRPr="00F11BB2">
              <w:rPr>
                <w:rFonts w:ascii="Times New Roman" w:eastAsia="Times New Roman" w:hAnsi="Times New Roman" w:cs="Times New Roman"/>
                <w:spacing w:val="3"/>
                <w:w w:val="105"/>
                <w:sz w:val="24"/>
                <w:szCs w:val="27"/>
              </w:rPr>
              <w:t>r</w:t>
            </w:r>
            <w:r w:rsidRPr="00F11BB2">
              <w:rPr>
                <w:rFonts w:ascii="Times New Roman" w:eastAsia="Times New Roman" w:hAnsi="Times New Roman" w:cs="Times New Roman"/>
                <w:w w:val="105"/>
                <w:sz w:val="24"/>
                <w:szCs w:val="27"/>
              </w:rPr>
              <w:t xml:space="preserve">s </w:t>
            </w:r>
          </w:p>
        </w:tc>
      </w:tr>
      <w:tr w:rsidR="00F11BB2" w:rsidRPr="00F11BB2" w14:paraId="203CB7C5" w14:textId="77777777" w:rsidTr="008D0ECB">
        <w:tc>
          <w:tcPr>
            <w:tcW w:w="2160" w:type="dxa"/>
          </w:tcPr>
          <w:p w14:paraId="1009C20C" w14:textId="77777777" w:rsidR="00EB2CE0" w:rsidRPr="00F11BB2" w:rsidRDefault="00EB2CE0" w:rsidP="00EB2CE0">
            <w:pPr>
              <w:spacing w:before="13"/>
              <w:rPr>
                <w:rFonts w:ascii="Times New Roman" w:eastAsia="Times New Roman" w:hAnsi="Times New Roman" w:cs="Times New Roman"/>
                <w:sz w:val="24"/>
                <w:szCs w:val="27"/>
              </w:rPr>
            </w:pPr>
            <w:r w:rsidRPr="00F11BB2">
              <w:rPr>
                <w:rFonts w:ascii="Times New Roman" w:eastAsia="Times New Roman" w:hAnsi="Times New Roman" w:cs="Times New Roman"/>
                <w:sz w:val="24"/>
                <w:szCs w:val="27"/>
              </w:rPr>
              <w:t>Section</w:t>
            </w:r>
            <w:r w:rsidRPr="00F11BB2">
              <w:rPr>
                <w:rFonts w:ascii="Times New Roman" w:eastAsia="Times New Roman" w:hAnsi="Times New Roman" w:cs="Times New Roman"/>
                <w:spacing w:val="22"/>
                <w:sz w:val="24"/>
                <w:szCs w:val="27"/>
              </w:rPr>
              <w:t xml:space="preserve"> </w:t>
            </w:r>
            <w:r w:rsidRPr="00F11BB2">
              <w:rPr>
                <w:rFonts w:ascii="Times New Roman" w:eastAsia="Times New Roman" w:hAnsi="Times New Roman" w:cs="Times New Roman"/>
                <w:w w:val="103"/>
                <w:sz w:val="24"/>
                <w:szCs w:val="27"/>
              </w:rPr>
              <w:t>5.5</w:t>
            </w:r>
          </w:p>
        </w:tc>
        <w:tc>
          <w:tcPr>
            <w:tcW w:w="4838" w:type="dxa"/>
          </w:tcPr>
          <w:p w14:paraId="6165FA35" w14:textId="77777777" w:rsidR="00EB2CE0" w:rsidRPr="00F11BB2" w:rsidRDefault="00EB2CE0" w:rsidP="00EB2CE0">
            <w:pPr>
              <w:spacing w:before="13" w:line="250" w:lineRule="auto"/>
              <w:rPr>
                <w:rFonts w:ascii="Times New Roman" w:eastAsia="Times New Roman" w:hAnsi="Times New Roman" w:cs="Times New Roman"/>
                <w:w w:val="106"/>
                <w:sz w:val="24"/>
                <w:szCs w:val="27"/>
              </w:rPr>
            </w:pPr>
            <w:r w:rsidRPr="00F11BB2">
              <w:rPr>
                <w:rFonts w:ascii="Times New Roman" w:eastAsia="Times New Roman" w:hAnsi="Times New Roman" w:cs="Times New Roman"/>
                <w:sz w:val="24"/>
                <w:szCs w:val="27"/>
              </w:rPr>
              <w:t>Vacancies</w:t>
            </w:r>
            <w:r w:rsidRPr="00F11BB2">
              <w:rPr>
                <w:rFonts w:ascii="Times New Roman" w:eastAsia="Times New Roman" w:hAnsi="Times New Roman" w:cs="Times New Roman"/>
                <w:spacing w:val="20"/>
                <w:sz w:val="24"/>
                <w:szCs w:val="27"/>
              </w:rPr>
              <w:t xml:space="preserve"> </w:t>
            </w:r>
            <w:r w:rsidRPr="00F11BB2">
              <w:rPr>
                <w:rFonts w:ascii="Times New Roman" w:eastAsia="Times New Roman" w:hAnsi="Times New Roman" w:cs="Times New Roman"/>
                <w:w w:val="106"/>
                <w:sz w:val="24"/>
                <w:szCs w:val="27"/>
              </w:rPr>
              <w:t>of Elected</w:t>
            </w:r>
            <w:r w:rsidRPr="00F11BB2">
              <w:rPr>
                <w:rFonts w:ascii="Times New Roman" w:eastAsia="Times New Roman" w:hAnsi="Times New Roman" w:cs="Times New Roman"/>
                <w:spacing w:val="31"/>
                <w:w w:val="106"/>
                <w:sz w:val="24"/>
                <w:szCs w:val="27"/>
              </w:rPr>
              <w:t xml:space="preserve"> </w:t>
            </w:r>
            <w:r w:rsidRPr="00F11BB2">
              <w:rPr>
                <w:rFonts w:ascii="Times New Roman" w:eastAsia="Times New Roman" w:hAnsi="Times New Roman" w:cs="Times New Roman"/>
                <w:w w:val="106"/>
                <w:sz w:val="24"/>
                <w:szCs w:val="27"/>
              </w:rPr>
              <w:t xml:space="preserve">Officers </w:t>
            </w:r>
          </w:p>
        </w:tc>
      </w:tr>
      <w:tr w:rsidR="00EB2CE0" w:rsidRPr="00F11BB2" w14:paraId="02FE9542" w14:textId="77777777" w:rsidTr="008D0ECB">
        <w:tc>
          <w:tcPr>
            <w:tcW w:w="2160" w:type="dxa"/>
          </w:tcPr>
          <w:p w14:paraId="5462C55A" w14:textId="77777777" w:rsidR="00EB2CE0" w:rsidRPr="00F11BB2" w:rsidRDefault="00EB2CE0" w:rsidP="00EB2CE0">
            <w:pPr>
              <w:spacing w:before="13"/>
              <w:rPr>
                <w:rFonts w:ascii="Times New Roman" w:eastAsia="Times New Roman" w:hAnsi="Times New Roman" w:cs="Times New Roman"/>
                <w:sz w:val="24"/>
                <w:szCs w:val="27"/>
              </w:rPr>
            </w:pPr>
            <w:r w:rsidRPr="00F11BB2">
              <w:rPr>
                <w:rFonts w:ascii="Times New Roman" w:eastAsia="Times New Roman" w:hAnsi="Times New Roman" w:cs="Times New Roman"/>
                <w:sz w:val="24"/>
                <w:szCs w:val="27"/>
              </w:rPr>
              <w:t>Section</w:t>
            </w:r>
            <w:r w:rsidRPr="00F11BB2">
              <w:rPr>
                <w:rFonts w:ascii="Times New Roman" w:eastAsia="Times New Roman" w:hAnsi="Times New Roman" w:cs="Times New Roman"/>
                <w:spacing w:val="22"/>
                <w:sz w:val="24"/>
                <w:szCs w:val="27"/>
              </w:rPr>
              <w:t xml:space="preserve"> </w:t>
            </w:r>
            <w:r w:rsidRPr="00F11BB2">
              <w:rPr>
                <w:rFonts w:ascii="Times New Roman" w:eastAsia="Times New Roman" w:hAnsi="Times New Roman" w:cs="Times New Roman"/>
                <w:w w:val="103"/>
                <w:sz w:val="24"/>
                <w:szCs w:val="27"/>
              </w:rPr>
              <w:t>5.6</w:t>
            </w:r>
          </w:p>
        </w:tc>
        <w:tc>
          <w:tcPr>
            <w:tcW w:w="4838" w:type="dxa"/>
          </w:tcPr>
          <w:p w14:paraId="6C39DDCB" w14:textId="77777777" w:rsidR="00EB2CE0" w:rsidRPr="00F11BB2" w:rsidRDefault="00EB2CE0" w:rsidP="00EB2CE0">
            <w:pPr>
              <w:spacing w:before="13" w:line="250" w:lineRule="auto"/>
              <w:rPr>
                <w:rFonts w:ascii="Times New Roman" w:eastAsia="Times New Roman" w:hAnsi="Times New Roman" w:cs="Times New Roman"/>
                <w:sz w:val="24"/>
                <w:szCs w:val="27"/>
              </w:rPr>
            </w:pPr>
            <w:r w:rsidRPr="00F11BB2">
              <w:rPr>
                <w:rFonts w:ascii="Times New Roman" w:eastAsia="Times New Roman" w:hAnsi="Times New Roman" w:cs="Times New Roman"/>
                <w:sz w:val="24"/>
                <w:szCs w:val="27"/>
              </w:rPr>
              <w:t>Removal</w:t>
            </w:r>
            <w:r w:rsidRPr="00F11BB2">
              <w:rPr>
                <w:rFonts w:ascii="Times New Roman" w:eastAsia="Times New Roman" w:hAnsi="Times New Roman" w:cs="Times New Roman"/>
                <w:spacing w:val="24"/>
                <w:sz w:val="24"/>
                <w:szCs w:val="27"/>
              </w:rPr>
              <w:t xml:space="preserve"> </w:t>
            </w:r>
            <w:r w:rsidRPr="00F11BB2">
              <w:rPr>
                <w:rFonts w:ascii="Times New Roman" w:eastAsia="Times New Roman" w:hAnsi="Times New Roman" w:cs="Times New Roman"/>
                <w:sz w:val="24"/>
                <w:szCs w:val="27"/>
              </w:rPr>
              <w:t>of</w:t>
            </w:r>
            <w:r w:rsidRPr="00F11BB2">
              <w:rPr>
                <w:rFonts w:ascii="Times New Roman" w:eastAsia="Times New Roman" w:hAnsi="Times New Roman" w:cs="Times New Roman"/>
                <w:spacing w:val="10"/>
                <w:sz w:val="24"/>
                <w:szCs w:val="27"/>
              </w:rPr>
              <w:t xml:space="preserve"> </w:t>
            </w:r>
            <w:r w:rsidRPr="00F11BB2">
              <w:rPr>
                <w:rFonts w:ascii="Times New Roman" w:eastAsia="Times New Roman" w:hAnsi="Times New Roman" w:cs="Times New Roman"/>
                <w:w w:val="102"/>
                <w:sz w:val="24"/>
                <w:szCs w:val="27"/>
              </w:rPr>
              <w:t>Officers</w:t>
            </w:r>
          </w:p>
        </w:tc>
      </w:tr>
    </w:tbl>
    <w:p w14:paraId="7BB0B6A7" w14:textId="77777777" w:rsidR="00390FE3" w:rsidRPr="00F11BB2" w:rsidRDefault="00390FE3" w:rsidP="00390FE3">
      <w:pPr>
        <w:spacing w:before="120" w:after="0" w:line="240" w:lineRule="exact"/>
        <w:rPr>
          <w:rFonts w:ascii="Times New Roman" w:hAnsi="Times New Roman" w:cs="Times New Roman"/>
          <w:sz w:val="24"/>
          <w:szCs w:val="24"/>
        </w:rPr>
      </w:pPr>
    </w:p>
    <w:p w14:paraId="455C0EEB" w14:textId="77777777" w:rsidR="001D35C8" w:rsidRPr="00F11BB2" w:rsidRDefault="001D35C8" w:rsidP="001D35C8">
      <w:pPr>
        <w:tabs>
          <w:tab w:val="left" w:pos="2250"/>
        </w:tabs>
        <w:spacing w:after="0" w:line="200" w:lineRule="exact"/>
        <w:rPr>
          <w:rFonts w:ascii="Times New Roman" w:eastAsia="Times New Roman" w:hAnsi="Times New Roman" w:cs="Times New Roman"/>
          <w:w w:val="101"/>
          <w:sz w:val="24"/>
          <w:szCs w:val="27"/>
        </w:rPr>
      </w:pPr>
      <w:r w:rsidRPr="00F11BB2">
        <w:rPr>
          <w:rFonts w:ascii="Times New Roman" w:eastAsia="Times New Roman" w:hAnsi="Times New Roman" w:cs="Times New Roman"/>
          <w:position w:val="-1"/>
          <w:sz w:val="24"/>
          <w:szCs w:val="27"/>
        </w:rPr>
        <w:t>ARTICLE</w:t>
      </w:r>
      <w:r w:rsidRPr="00F11BB2">
        <w:rPr>
          <w:rFonts w:ascii="Times New Roman" w:eastAsia="Times New Roman" w:hAnsi="Times New Roman" w:cs="Times New Roman"/>
          <w:spacing w:val="34"/>
          <w:position w:val="-1"/>
          <w:sz w:val="24"/>
          <w:szCs w:val="27"/>
        </w:rPr>
        <w:t xml:space="preserve"> </w:t>
      </w:r>
      <w:r w:rsidRPr="00F11BB2">
        <w:rPr>
          <w:rFonts w:ascii="Times New Roman" w:eastAsia="Times New Roman" w:hAnsi="Times New Roman" w:cs="Times New Roman"/>
          <w:w w:val="102"/>
          <w:position w:val="-1"/>
          <w:sz w:val="24"/>
          <w:szCs w:val="27"/>
        </w:rPr>
        <w:t>6</w:t>
      </w:r>
      <w:r w:rsidRPr="00F11BB2">
        <w:rPr>
          <w:rFonts w:ascii="Times New Roman" w:eastAsia="Times New Roman" w:hAnsi="Times New Roman" w:cs="Times New Roman"/>
          <w:w w:val="102"/>
          <w:position w:val="-1"/>
          <w:sz w:val="24"/>
          <w:szCs w:val="27"/>
        </w:rPr>
        <w:tab/>
      </w:r>
      <w:r w:rsidRPr="00F11BB2">
        <w:rPr>
          <w:rFonts w:ascii="Times New Roman" w:eastAsia="Times New Roman" w:hAnsi="Times New Roman" w:cs="Times New Roman"/>
          <w:sz w:val="24"/>
          <w:szCs w:val="26"/>
        </w:rPr>
        <w:t>DUTIES</w:t>
      </w:r>
      <w:r w:rsidRPr="00F11BB2">
        <w:rPr>
          <w:rFonts w:ascii="Times New Roman" w:eastAsia="Times New Roman" w:hAnsi="Times New Roman" w:cs="Times New Roman"/>
          <w:spacing w:val="59"/>
          <w:sz w:val="24"/>
          <w:szCs w:val="26"/>
        </w:rPr>
        <w:t xml:space="preserve"> </w:t>
      </w:r>
      <w:r w:rsidRPr="00F11BB2">
        <w:rPr>
          <w:rFonts w:ascii="Times New Roman" w:eastAsia="Times New Roman" w:hAnsi="Times New Roman" w:cs="Times New Roman"/>
          <w:sz w:val="24"/>
          <w:szCs w:val="26"/>
        </w:rPr>
        <w:t>OF</w:t>
      </w:r>
      <w:r w:rsidRPr="00F11BB2">
        <w:rPr>
          <w:rFonts w:ascii="Times New Roman" w:eastAsia="Times New Roman" w:hAnsi="Times New Roman" w:cs="Times New Roman"/>
          <w:spacing w:val="17"/>
          <w:sz w:val="24"/>
          <w:szCs w:val="26"/>
        </w:rPr>
        <w:t xml:space="preserve"> </w:t>
      </w:r>
      <w:r w:rsidRPr="00F11BB2">
        <w:rPr>
          <w:rFonts w:ascii="Times New Roman" w:eastAsia="Times New Roman" w:hAnsi="Times New Roman" w:cs="Times New Roman"/>
          <w:sz w:val="24"/>
          <w:szCs w:val="26"/>
        </w:rPr>
        <w:t xml:space="preserve">CHAPTER </w:t>
      </w:r>
      <w:r w:rsidRPr="00F11BB2">
        <w:rPr>
          <w:rFonts w:ascii="Times New Roman" w:eastAsia="Times New Roman" w:hAnsi="Times New Roman" w:cs="Times New Roman"/>
          <w:spacing w:val="6"/>
          <w:sz w:val="24"/>
          <w:szCs w:val="26"/>
        </w:rPr>
        <w:t>OFFICERS</w:t>
      </w:r>
    </w:p>
    <w:tbl>
      <w:tblPr>
        <w:tblStyle w:val="TableGrid"/>
        <w:tblW w:w="0" w:type="auto"/>
        <w:tblInd w:w="23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4838"/>
      </w:tblGrid>
      <w:tr w:rsidR="00F11BB2" w:rsidRPr="00F11BB2" w14:paraId="6BF4C6DE" w14:textId="77777777" w:rsidTr="008D0ECB">
        <w:tc>
          <w:tcPr>
            <w:tcW w:w="2160" w:type="dxa"/>
          </w:tcPr>
          <w:p w14:paraId="77B52DA7" w14:textId="77777777" w:rsidR="001D35C8" w:rsidRPr="00F11BB2" w:rsidRDefault="001D35C8" w:rsidP="001D35C8">
            <w:pPr>
              <w:spacing w:before="22"/>
              <w:rPr>
                <w:rFonts w:ascii="Times New Roman" w:eastAsia="Times New Roman" w:hAnsi="Times New Roman" w:cs="Times New Roman"/>
                <w:sz w:val="24"/>
                <w:szCs w:val="26"/>
              </w:rPr>
            </w:pPr>
            <w:r w:rsidRPr="00F11BB2">
              <w:rPr>
                <w:rFonts w:ascii="Times New Roman" w:eastAsia="Times New Roman" w:hAnsi="Times New Roman" w:cs="Times New Roman"/>
                <w:sz w:val="24"/>
                <w:szCs w:val="26"/>
              </w:rPr>
              <w:t>Section</w:t>
            </w:r>
            <w:r w:rsidRPr="00F11BB2">
              <w:rPr>
                <w:rFonts w:ascii="Times New Roman" w:eastAsia="Times New Roman" w:hAnsi="Times New Roman" w:cs="Times New Roman"/>
                <w:spacing w:val="41"/>
                <w:sz w:val="24"/>
                <w:szCs w:val="26"/>
              </w:rPr>
              <w:t xml:space="preserve"> </w:t>
            </w:r>
            <w:r w:rsidRPr="00F11BB2">
              <w:rPr>
                <w:rFonts w:ascii="Times New Roman" w:eastAsia="Times New Roman" w:hAnsi="Times New Roman" w:cs="Times New Roman"/>
                <w:w w:val="109"/>
                <w:sz w:val="24"/>
                <w:szCs w:val="26"/>
              </w:rPr>
              <w:t>6.1</w:t>
            </w:r>
          </w:p>
        </w:tc>
        <w:tc>
          <w:tcPr>
            <w:tcW w:w="4838" w:type="dxa"/>
          </w:tcPr>
          <w:p w14:paraId="7CA5492A" w14:textId="77777777" w:rsidR="001D35C8" w:rsidRPr="00F11BB2" w:rsidRDefault="001D35C8" w:rsidP="001D35C8">
            <w:pPr>
              <w:spacing w:before="22"/>
              <w:rPr>
                <w:rFonts w:ascii="Times New Roman" w:eastAsia="Times New Roman" w:hAnsi="Times New Roman" w:cs="Times New Roman"/>
                <w:spacing w:val="62"/>
                <w:sz w:val="24"/>
                <w:szCs w:val="26"/>
              </w:rPr>
            </w:pPr>
            <w:r w:rsidRPr="00F11BB2">
              <w:rPr>
                <w:rFonts w:ascii="Times New Roman" w:eastAsia="Times New Roman" w:hAnsi="Times New Roman" w:cs="Times New Roman"/>
                <w:sz w:val="24"/>
                <w:szCs w:val="26"/>
              </w:rPr>
              <w:t>Duties</w:t>
            </w:r>
            <w:r w:rsidRPr="00F11BB2">
              <w:rPr>
                <w:rFonts w:ascii="Times New Roman" w:eastAsia="Times New Roman" w:hAnsi="Times New Roman" w:cs="Times New Roman"/>
                <w:spacing w:val="34"/>
                <w:sz w:val="24"/>
                <w:szCs w:val="26"/>
              </w:rPr>
              <w:t xml:space="preserve"> </w:t>
            </w:r>
            <w:r w:rsidRPr="00F11BB2">
              <w:rPr>
                <w:rFonts w:ascii="Times New Roman" w:eastAsia="Times New Roman" w:hAnsi="Times New Roman" w:cs="Times New Roman"/>
                <w:sz w:val="24"/>
                <w:szCs w:val="26"/>
              </w:rPr>
              <w:t>of</w:t>
            </w:r>
            <w:r w:rsidRPr="00F11BB2">
              <w:rPr>
                <w:rFonts w:ascii="Times New Roman" w:eastAsia="Times New Roman" w:hAnsi="Times New Roman" w:cs="Times New Roman"/>
                <w:spacing w:val="19"/>
                <w:sz w:val="24"/>
                <w:szCs w:val="26"/>
              </w:rPr>
              <w:t xml:space="preserve"> </w:t>
            </w:r>
            <w:r w:rsidRPr="00F11BB2">
              <w:rPr>
                <w:rFonts w:ascii="Times New Roman" w:eastAsia="Times New Roman" w:hAnsi="Times New Roman" w:cs="Times New Roman"/>
                <w:sz w:val="24"/>
                <w:szCs w:val="26"/>
              </w:rPr>
              <w:t>the</w:t>
            </w:r>
            <w:r w:rsidRPr="00F11BB2">
              <w:rPr>
                <w:rFonts w:ascii="Times New Roman" w:eastAsia="Times New Roman" w:hAnsi="Times New Roman" w:cs="Times New Roman"/>
                <w:spacing w:val="21"/>
                <w:sz w:val="24"/>
                <w:szCs w:val="26"/>
              </w:rPr>
              <w:t xml:space="preserve"> </w:t>
            </w:r>
            <w:r w:rsidRPr="00F11BB2">
              <w:rPr>
                <w:rFonts w:ascii="Times New Roman" w:eastAsia="Times New Roman" w:hAnsi="Times New Roman" w:cs="Times New Roman"/>
                <w:sz w:val="24"/>
                <w:szCs w:val="26"/>
              </w:rPr>
              <w:t>Pr</w:t>
            </w:r>
            <w:r w:rsidRPr="00F11BB2">
              <w:rPr>
                <w:rFonts w:ascii="Times New Roman" w:eastAsia="Times New Roman" w:hAnsi="Times New Roman" w:cs="Times New Roman"/>
                <w:spacing w:val="-7"/>
                <w:sz w:val="24"/>
                <w:szCs w:val="26"/>
              </w:rPr>
              <w:t>e</w:t>
            </w:r>
            <w:r w:rsidRPr="00F11BB2">
              <w:rPr>
                <w:rFonts w:ascii="Times New Roman" w:eastAsia="Times New Roman" w:hAnsi="Times New Roman" w:cs="Times New Roman"/>
                <w:spacing w:val="3"/>
                <w:sz w:val="24"/>
                <w:szCs w:val="26"/>
              </w:rPr>
              <w:t>s</w:t>
            </w:r>
            <w:r w:rsidRPr="00F11BB2">
              <w:rPr>
                <w:rFonts w:ascii="Times New Roman" w:eastAsia="Times New Roman" w:hAnsi="Times New Roman" w:cs="Times New Roman"/>
                <w:sz w:val="24"/>
                <w:szCs w:val="26"/>
              </w:rPr>
              <w:t>ident</w:t>
            </w:r>
            <w:r w:rsidRPr="00F11BB2">
              <w:rPr>
                <w:rFonts w:ascii="Times New Roman" w:eastAsia="Times New Roman" w:hAnsi="Times New Roman" w:cs="Times New Roman"/>
                <w:spacing w:val="62"/>
                <w:sz w:val="24"/>
                <w:szCs w:val="26"/>
              </w:rPr>
              <w:t xml:space="preserve"> </w:t>
            </w:r>
          </w:p>
        </w:tc>
      </w:tr>
      <w:tr w:rsidR="00F11BB2" w:rsidRPr="00F11BB2" w14:paraId="5634ADB6" w14:textId="77777777" w:rsidTr="008D0ECB">
        <w:tc>
          <w:tcPr>
            <w:tcW w:w="2160" w:type="dxa"/>
          </w:tcPr>
          <w:p w14:paraId="287E212B" w14:textId="77777777" w:rsidR="001D35C8" w:rsidRPr="00F11BB2" w:rsidRDefault="001D35C8" w:rsidP="001D35C8">
            <w:pPr>
              <w:spacing w:before="17"/>
              <w:rPr>
                <w:rFonts w:ascii="Times New Roman" w:eastAsia="Times New Roman" w:hAnsi="Times New Roman" w:cs="Times New Roman"/>
                <w:sz w:val="24"/>
                <w:szCs w:val="26"/>
              </w:rPr>
            </w:pPr>
            <w:r w:rsidRPr="00F11BB2">
              <w:rPr>
                <w:rFonts w:ascii="Times New Roman" w:eastAsia="Times New Roman" w:hAnsi="Times New Roman" w:cs="Times New Roman"/>
                <w:sz w:val="24"/>
                <w:szCs w:val="26"/>
              </w:rPr>
              <w:t>Section</w:t>
            </w:r>
            <w:r w:rsidRPr="00F11BB2">
              <w:rPr>
                <w:rFonts w:ascii="Times New Roman" w:eastAsia="Times New Roman" w:hAnsi="Times New Roman" w:cs="Times New Roman"/>
                <w:spacing w:val="42"/>
                <w:sz w:val="24"/>
                <w:szCs w:val="26"/>
              </w:rPr>
              <w:t xml:space="preserve"> </w:t>
            </w:r>
            <w:r w:rsidRPr="00F11BB2">
              <w:rPr>
                <w:rFonts w:ascii="Times New Roman" w:eastAsia="Times New Roman" w:hAnsi="Times New Roman" w:cs="Times New Roman"/>
                <w:w w:val="109"/>
                <w:sz w:val="24"/>
                <w:szCs w:val="26"/>
              </w:rPr>
              <w:t>6.2</w:t>
            </w:r>
          </w:p>
        </w:tc>
        <w:tc>
          <w:tcPr>
            <w:tcW w:w="4838" w:type="dxa"/>
          </w:tcPr>
          <w:p w14:paraId="09CB4577" w14:textId="77777777" w:rsidR="001D35C8" w:rsidRPr="00F11BB2" w:rsidRDefault="001D35C8" w:rsidP="001D35C8">
            <w:pPr>
              <w:spacing w:before="22"/>
              <w:rPr>
                <w:rFonts w:ascii="Times New Roman" w:eastAsia="Times New Roman" w:hAnsi="Times New Roman" w:cs="Times New Roman"/>
                <w:spacing w:val="6"/>
                <w:w w:val="106"/>
                <w:sz w:val="24"/>
                <w:szCs w:val="26"/>
              </w:rPr>
            </w:pPr>
            <w:r w:rsidRPr="00F11BB2">
              <w:rPr>
                <w:rFonts w:ascii="Times New Roman" w:eastAsia="Times New Roman" w:hAnsi="Times New Roman" w:cs="Times New Roman"/>
                <w:sz w:val="24"/>
                <w:szCs w:val="26"/>
              </w:rPr>
              <w:t>Dut</w:t>
            </w:r>
            <w:r w:rsidRPr="00F11BB2">
              <w:rPr>
                <w:rFonts w:ascii="Times New Roman" w:eastAsia="Times New Roman" w:hAnsi="Times New Roman" w:cs="Times New Roman"/>
                <w:spacing w:val="-3"/>
                <w:sz w:val="24"/>
                <w:szCs w:val="26"/>
              </w:rPr>
              <w:t>i</w:t>
            </w:r>
            <w:r w:rsidRPr="00F11BB2">
              <w:rPr>
                <w:rFonts w:ascii="Times New Roman" w:eastAsia="Times New Roman" w:hAnsi="Times New Roman" w:cs="Times New Roman"/>
                <w:sz w:val="24"/>
                <w:szCs w:val="26"/>
              </w:rPr>
              <w:t>es</w:t>
            </w:r>
            <w:r w:rsidRPr="00F11BB2">
              <w:rPr>
                <w:rFonts w:ascii="Times New Roman" w:eastAsia="Times New Roman" w:hAnsi="Times New Roman" w:cs="Times New Roman"/>
                <w:spacing w:val="43"/>
                <w:sz w:val="24"/>
                <w:szCs w:val="26"/>
              </w:rPr>
              <w:t xml:space="preserve"> </w:t>
            </w:r>
            <w:r w:rsidRPr="00F11BB2">
              <w:rPr>
                <w:rFonts w:ascii="Times New Roman" w:eastAsia="Times New Roman" w:hAnsi="Times New Roman" w:cs="Times New Roman"/>
                <w:w w:val="110"/>
                <w:sz w:val="24"/>
                <w:szCs w:val="26"/>
              </w:rPr>
              <w:t>of</w:t>
            </w:r>
            <w:r w:rsidRPr="00F11BB2">
              <w:rPr>
                <w:rFonts w:ascii="Times New Roman" w:eastAsia="Times New Roman" w:hAnsi="Times New Roman" w:cs="Times New Roman"/>
                <w:spacing w:val="4"/>
                <w:sz w:val="24"/>
                <w:szCs w:val="26"/>
              </w:rPr>
              <w:t xml:space="preserve"> </w:t>
            </w:r>
            <w:r w:rsidRPr="00F11BB2">
              <w:rPr>
                <w:rFonts w:ascii="Times New Roman" w:eastAsia="Times New Roman" w:hAnsi="Times New Roman" w:cs="Times New Roman"/>
                <w:sz w:val="24"/>
                <w:szCs w:val="26"/>
              </w:rPr>
              <w:t>the</w:t>
            </w:r>
            <w:r w:rsidRPr="00F11BB2">
              <w:rPr>
                <w:rFonts w:ascii="Times New Roman" w:eastAsia="Times New Roman" w:hAnsi="Times New Roman" w:cs="Times New Roman"/>
                <w:spacing w:val="13"/>
                <w:sz w:val="24"/>
                <w:szCs w:val="26"/>
              </w:rPr>
              <w:t xml:space="preserve"> </w:t>
            </w:r>
            <w:r w:rsidRPr="00F11BB2">
              <w:rPr>
                <w:rFonts w:ascii="Times New Roman" w:eastAsia="Times New Roman" w:hAnsi="Times New Roman" w:cs="Times New Roman"/>
                <w:w w:val="106"/>
                <w:sz w:val="24"/>
                <w:szCs w:val="26"/>
              </w:rPr>
              <w:t>Vice-Pr</w:t>
            </w:r>
            <w:r w:rsidRPr="00F11BB2">
              <w:rPr>
                <w:rFonts w:ascii="Times New Roman" w:eastAsia="Times New Roman" w:hAnsi="Times New Roman" w:cs="Times New Roman"/>
                <w:spacing w:val="-7"/>
                <w:w w:val="106"/>
                <w:sz w:val="24"/>
                <w:szCs w:val="26"/>
              </w:rPr>
              <w:t>e</w:t>
            </w:r>
            <w:r w:rsidRPr="00F11BB2">
              <w:rPr>
                <w:rFonts w:ascii="Times New Roman" w:eastAsia="Times New Roman" w:hAnsi="Times New Roman" w:cs="Times New Roman"/>
                <w:spacing w:val="1"/>
                <w:w w:val="106"/>
                <w:sz w:val="24"/>
                <w:szCs w:val="26"/>
              </w:rPr>
              <w:t>s</w:t>
            </w:r>
            <w:r w:rsidRPr="00F11BB2">
              <w:rPr>
                <w:rFonts w:ascii="Times New Roman" w:eastAsia="Times New Roman" w:hAnsi="Times New Roman" w:cs="Times New Roman"/>
                <w:w w:val="106"/>
                <w:sz w:val="24"/>
                <w:szCs w:val="26"/>
              </w:rPr>
              <w:t>ident</w:t>
            </w:r>
            <w:r w:rsidRPr="00F11BB2">
              <w:rPr>
                <w:rFonts w:ascii="Times New Roman" w:eastAsia="Times New Roman" w:hAnsi="Times New Roman" w:cs="Times New Roman"/>
                <w:spacing w:val="6"/>
                <w:w w:val="106"/>
                <w:sz w:val="24"/>
                <w:szCs w:val="26"/>
              </w:rPr>
              <w:t xml:space="preserve"> </w:t>
            </w:r>
          </w:p>
        </w:tc>
      </w:tr>
      <w:tr w:rsidR="00F11BB2" w:rsidRPr="00F11BB2" w14:paraId="3A104A46" w14:textId="77777777" w:rsidTr="008D0ECB">
        <w:tc>
          <w:tcPr>
            <w:tcW w:w="2160" w:type="dxa"/>
          </w:tcPr>
          <w:p w14:paraId="3DF903E5" w14:textId="77777777" w:rsidR="001D35C8" w:rsidRPr="00F11BB2" w:rsidRDefault="001D35C8" w:rsidP="001D35C8">
            <w:pPr>
              <w:spacing w:before="24"/>
              <w:rPr>
                <w:rFonts w:ascii="Times New Roman" w:eastAsia="Times New Roman" w:hAnsi="Times New Roman" w:cs="Times New Roman"/>
                <w:sz w:val="24"/>
                <w:szCs w:val="26"/>
              </w:rPr>
            </w:pPr>
            <w:r w:rsidRPr="00F11BB2">
              <w:rPr>
                <w:rFonts w:ascii="Times New Roman" w:eastAsia="Times New Roman" w:hAnsi="Times New Roman" w:cs="Times New Roman"/>
                <w:sz w:val="24"/>
                <w:szCs w:val="26"/>
              </w:rPr>
              <w:t>Section</w:t>
            </w:r>
            <w:r w:rsidRPr="00F11BB2">
              <w:rPr>
                <w:rFonts w:ascii="Times New Roman" w:eastAsia="Times New Roman" w:hAnsi="Times New Roman" w:cs="Times New Roman"/>
                <w:spacing w:val="41"/>
                <w:sz w:val="24"/>
                <w:szCs w:val="26"/>
              </w:rPr>
              <w:t xml:space="preserve"> </w:t>
            </w:r>
            <w:r w:rsidRPr="00F11BB2">
              <w:rPr>
                <w:rFonts w:ascii="Times New Roman" w:eastAsia="Times New Roman" w:hAnsi="Times New Roman" w:cs="Times New Roman"/>
                <w:w w:val="110"/>
                <w:sz w:val="24"/>
                <w:szCs w:val="26"/>
              </w:rPr>
              <w:t>6.3</w:t>
            </w:r>
          </w:p>
        </w:tc>
        <w:tc>
          <w:tcPr>
            <w:tcW w:w="4838" w:type="dxa"/>
          </w:tcPr>
          <w:p w14:paraId="15174DCC" w14:textId="65285470" w:rsidR="001D35C8" w:rsidRPr="00F11BB2" w:rsidRDefault="001D35C8" w:rsidP="001D35C8">
            <w:pPr>
              <w:spacing w:before="22"/>
              <w:rPr>
                <w:rFonts w:ascii="Times New Roman" w:eastAsia="Times New Roman" w:hAnsi="Times New Roman" w:cs="Times New Roman"/>
                <w:w w:val="106"/>
                <w:sz w:val="24"/>
                <w:szCs w:val="26"/>
              </w:rPr>
            </w:pPr>
            <w:r w:rsidRPr="00F11BB2">
              <w:rPr>
                <w:rFonts w:ascii="Times New Roman" w:eastAsia="Times New Roman" w:hAnsi="Times New Roman" w:cs="Times New Roman"/>
                <w:sz w:val="24"/>
                <w:szCs w:val="26"/>
              </w:rPr>
              <w:t>Duties</w:t>
            </w:r>
            <w:r w:rsidRPr="00F11BB2">
              <w:rPr>
                <w:rFonts w:ascii="Times New Roman" w:eastAsia="Times New Roman" w:hAnsi="Times New Roman" w:cs="Times New Roman"/>
                <w:spacing w:val="42"/>
                <w:sz w:val="24"/>
                <w:szCs w:val="26"/>
              </w:rPr>
              <w:t xml:space="preserve"> </w:t>
            </w:r>
            <w:r w:rsidRPr="00F11BB2">
              <w:rPr>
                <w:rFonts w:ascii="Times New Roman" w:eastAsia="Times New Roman" w:hAnsi="Times New Roman" w:cs="Times New Roman"/>
                <w:sz w:val="24"/>
                <w:szCs w:val="26"/>
              </w:rPr>
              <w:t>of</w:t>
            </w:r>
            <w:r w:rsidRPr="00F11BB2">
              <w:rPr>
                <w:rFonts w:ascii="Times New Roman" w:eastAsia="Times New Roman" w:hAnsi="Times New Roman" w:cs="Times New Roman"/>
                <w:spacing w:val="19"/>
                <w:sz w:val="24"/>
                <w:szCs w:val="26"/>
              </w:rPr>
              <w:t xml:space="preserve"> </w:t>
            </w:r>
            <w:r w:rsidRPr="00F11BB2">
              <w:rPr>
                <w:rFonts w:ascii="Times New Roman" w:eastAsia="Times New Roman" w:hAnsi="Times New Roman" w:cs="Times New Roman"/>
                <w:w w:val="106"/>
                <w:sz w:val="24"/>
                <w:szCs w:val="26"/>
              </w:rPr>
              <w:t>the</w:t>
            </w:r>
            <w:r w:rsidRPr="00F11BB2">
              <w:rPr>
                <w:rFonts w:ascii="Times New Roman" w:eastAsia="Times New Roman" w:hAnsi="Times New Roman" w:cs="Times New Roman"/>
                <w:spacing w:val="-8"/>
                <w:sz w:val="24"/>
                <w:szCs w:val="26"/>
              </w:rPr>
              <w:t xml:space="preserve"> </w:t>
            </w:r>
            <w:r w:rsidRPr="00F11BB2">
              <w:rPr>
                <w:rFonts w:ascii="Times New Roman" w:eastAsia="Times New Roman" w:hAnsi="Times New Roman" w:cs="Times New Roman"/>
                <w:w w:val="106"/>
                <w:sz w:val="24"/>
                <w:szCs w:val="26"/>
              </w:rPr>
              <w:t>Member</w:t>
            </w:r>
            <w:ins w:id="1" w:author="Susan Morgan" w:date="2021-10-17T18:05:00Z">
              <w:r w:rsidR="00344F22">
                <w:rPr>
                  <w:rFonts w:ascii="Times New Roman" w:eastAsia="Times New Roman" w:hAnsi="Times New Roman" w:cs="Times New Roman"/>
                  <w:w w:val="106"/>
                  <w:sz w:val="24"/>
                  <w:szCs w:val="26"/>
                </w:rPr>
                <w:t>s</w:t>
              </w:r>
            </w:ins>
            <w:r w:rsidRPr="00F11BB2">
              <w:rPr>
                <w:rFonts w:ascii="Times New Roman" w:eastAsia="Times New Roman" w:hAnsi="Times New Roman" w:cs="Times New Roman"/>
                <w:w w:val="106"/>
                <w:sz w:val="24"/>
                <w:szCs w:val="26"/>
              </w:rPr>
              <w:t xml:space="preserve">-at-Large </w:t>
            </w:r>
          </w:p>
        </w:tc>
      </w:tr>
      <w:tr w:rsidR="00F11BB2" w:rsidRPr="00F11BB2" w14:paraId="49868429" w14:textId="77777777" w:rsidTr="008D0ECB">
        <w:tc>
          <w:tcPr>
            <w:tcW w:w="2160" w:type="dxa"/>
          </w:tcPr>
          <w:p w14:paraId="1DFE3DFE" w14:textId="77777777" w:rsidR="001D35C8" w:rsidRPr="00F11BB2" w:rsidRDefault="001D35C8" w:rsidP="001D35C8">
            <w:pPr>
              <w:spacing w:before="24"/>
              <w:rPr>
                <w:rFonts w:ascii="Times New Roman" w:eastAsia="Times New Roman" w:hAnsi="Times New Roman" w:cs="Times New Roman"/>
                <w:sz w:val="24"/>
                <w:szCs w:val="26"/>
              </w:rPr>
            </w:pPr>
            <w:r w:rsidRPr="00F11BB2">
              <w:rPr>
                <w:rFonts w:ascii="Times New Roman" w:eastAsia="Times New Roman" w:hAnsi="Times New Roman" w:cs="Times New Roman"/>
                <w:sz w:val="24"/>
                <w:szCs w:val="26"/>
              </w:rPr>
              <w:t>Section</w:t>
            </w:r>
            <w:r w:rsidRPr="00F11BB2">
              <w:rPr>
                <w:rFonts w:ascii="Times New Roman" w:eastAsia="Times New Roman" w:hAnsi="Times New Roman" w:cs="Times New Roman"/>
                <w:spacing w:val="42"/>
                <w:sz w:val="24"/>
                <w:szCs w:val="26"/>
              </w:rPr>
              <w:t xml:space="preserve"> </w:t>
            </w:r>
            <w:r w:rsidRPr="00F11BB2">
              <w:rPr>
                <w:rFonts w:ascii="Times New Roman" w:eastAsia="Times New Roman" w:hAnsi="Times New Roman" w:cs="Times New Roman"/>
                <w:w w:val="110"/>
                <w:sz w:val="24"/>
                <w:szCs w:val="26"/>
              </w:rPr>
              <w:t>6.4</w:t>
            </w:r>
          </w:p>
        </w:tc>
        <w:tc>
          <w:tcPr>
            <w:tcW w:w="4838" w:type="dxa"/>
          </w:tcPr>
          <w:p w14:paraId="3D9CF597" w14:textId="77777777" w:rsidR="001D35C8" w:rsidRPr="00F11BB2" w:rsidRDefault="001D35C8" w:rsidP="001D35C8">
            <w:pPr>
              <w:spacing w:before="22"/>
              <w:rPr>
                <w:rFonts w:ascii="Times New Roman" w:eastAsia="Times New Roman" w:hAnsi="Times New Roman" w:cs="Times New Roman"/>
                <w:spacing w:val="63"/>
                <w:sz w:val="24"/>
                <w:szCs w:val="26"/>
              </w:rPr>
            </w:pPr>
            <w:r w:rsidRPr="00F11BB2">
              <w:rPr>
                <w:rFonts w:ascii="Times New Roman" w:eastAsia="Times New Roman" w:hAnsi="Times New Roman" w:cs="Times New Roman"/>
                <w:sz w:val="24"/>
                <w:szCs w:val="26"/>
              </w:rPr>
              <w:t>Duti</w:t>
            </w:r>
            <w:r w:rsidRPr="00F11BB2">
              <w:rPr>
                <w:rFonts w:ascii="Times New Roman" w:eastAsia="Times New Roman" w:hAnsi="Times New Roman" w:cs="Times New Roman"/>
                <w:spacing w:val="-7"/>
                <w:sz w:val="24"/>
                <w:szCs w:val="26"/>
              </w:rPr>
              <w:t>e</w:t>
            </w:r>
            <w:r w:rsidRPr="00F11BB2">
              <w:rPr>
                <w:rFonts w:ascii="Times New Roman" w:eastAsia="Times New Roman" w:hAnsi="Times New Roman" w:cs="Times New Roman"/>
                <w:sz w:val="24"/>
                <w:szCs w:val="26"/>
              </w:rPr>
              <w:t>s</w:t>
            </w:r>
            <w:r w:rsidRPr="00F11BB2">
              <w:rPr>
                <w:rFonts w:ascii="Times New Roman" w:eastAsia="Times New Roman" w:hAnsi="Times New Roman" w:cs="Times New Roman"/>
                <w:spacing w:val="46"/>
                <w:sz w:val="24"/>
                <w:szCs w:val="26"/>
              </w:rPr>
              <w:t xml:space="preserve"> </w:t>
            </w:r>
            <w:r w:rsidRPr="00F11BB2">
              <w:rPr>
                <w:rFonts w:ascii="Times New Roman" w:eastAsia="Times New Roman" w:hAnsi="Times New Roman" w:cs="Times New Roman"/>
                <w:sz w:val="24"/>
                <w:szCs w:val="26"/>
              </w:rPr>
              <w:t>of</w:t>
            </w:r>
            <w:r w:rsidRPr="00F11BB2">
              <w:rPr>
                <w:rFonts w:ascii="Times New Roman" w:eastAsia="Times New Roman" w:hAnsi="Times New Roman" w:cs="Times New Roman"/>
                <w:spacing w:val="19"/>
                <w:sz w:val="24"/>
                <w:szCs w:val="26"/>
              </w:rPr>
              <w:t xml:space="preserve"> </w:t>
            </w:r>
            <w:r w:rsidRPr="00F11BB2">
              <w:rPr>
                <w:rFonts w:ascii="Times New Roman" w:eastAsia="Times New Roman" w:hAnsi="Times New Roman" w:cs="Times New Roman"/>
                <w:w w:val="106"/>
                <w:sz w:val="24"/>
                <w:szCs w:val="26"/>
              </w:rPr>
              <w:t>the</w:t>
            </w:r>
            <w:r w:rsidRPr="00F11BB2">
              <w:rPr>
                <w:rFonts w:ascii="Times New Roman" w:eastAsia="Times New Roman" w:hAnsi="Times New Roman" w:cs="Times New Roman"/>
                <w:spacing w:val="1"/>
                <w:sz w:val="24"/>
                <w:szCs w:val="26"/>
              </w:rPr>
              <w:t xml:space="preserve"> </w:t>
            </w:r>
            <w:r w:rsidRPr="00F11BB2">
              <w:rPr>
                <w:rFonts w:ascii="Times New Roman" w:eastAsia="Times New Roman" w:hAnsi="Times New Roman" w:cs="Times New Roman"/>
                <w:sz w:val="24"/>
                <w:szCs w:val="26"/>
              </w:rPr>
              <w:t>Appointed</w:t>
            </w:r>
            <w:r w:rsidRPr="00F11BB2">
              <w:rPr>
                <w:rFonts w:ascii="Times New Roman" w:eastAsia="Times New Roman" w:hAnsi="Times New Roman" w:cs="Times New Roman"/>
                <w:spacing w:val="51"/>
                <w:sz w:val="24"/>
                <w:szCs w:val="26"/>
              </w:rPr>
              <w:t xml:space="preserve"> </w:t>
            </w:r>
            <w:r w:rsidRPr="00F11BB2">
              <w:rPr>
                <w:rFonts w:ascii="Times New Roman" w:eastAsia="Times New Roman" w:hAnsi="Times New Roman" w:cs="Times New Roman"/>
                <w:sz w:val="24"/>
                <w:szCs w:val="26"/>
              </w:rPr>
              <w:t>Secretary</w:t>
            </w:r>
            <w:r w:rsidRPr="00F11BB2">
              <w:rPr>
                <w:rFonts w:ascii="Times New Roman" w:eastAsia="Times New Roman" w:hAnsi="Times New Roman" w:cs="Times New Roman"/>
                <w:spacing w:val="63"/>
                <w:sz w:val="24"/>
                <w:szCs w:val="26"/>
              </w:rPr>
              <w:t xml:space="preserve"> </w:t>
            </w:r>
          </w:p>
        </w:tc>
      </w:tr>
      <w:tr w:rsidR="001D35C8" w:rsidRPr="00F11BB2" w14:paraId="16D61CFE" w14:textId="77777777" w:rsidTr="008D0ECB">
        <w:tc>
          <w:tcPr>
            <w:tcW w:w="2160" w:type="dxa"/>
          </w:tcPr>
          <w:p w14:paraId="4888FEB9" w14:textId="77777777" w:rsidR="001D35C8" w:rsidRPr="00F11BB2" w:rsidRDefault="001D35C8" w:rsidP="001D35C8">
            <w:pPr>
              <w:spacing w:before="24"/>
              <w:rPr>
                <w:rFonts w:ascii="Times New Roman" w:eastAsia="Times New Roman" w:hAnsi="Times New Roman" w:cs="Times New Roman"/>
                <w:sz w:val="24"/>
                <w:szCs w:val="26"/>
              </w:rPr>
            </w:pPr>
            <w:r w:rsidRPr="00F11BB2">
              <w:rPr>
                <w:rFonts w:ascii="Times New Roman" w:eastAsia="Times New Roman" w:hAnsi="Times New Roman" w:cs="Times New Roman"/>
                <w:sz w:val="24"/>
                <w:szCs w:val="26"/>
              </w:rPr>
              <w:lastRenderedPageBreak/>
              <w:t>Section</w:t>
            </w:r>
            <w:r w:rsidRPr="00F11BB2">
              <w:rPr>
                <w:rFonts w:ascii="Times New Roman" w:eastAsia="Times New Roman" w:hAnsi="Times New Roman" w:cs="Times New Roman"/>
                <w:spacing w:val="42"/>
                <w:sz w:val="24"/>
                <w:szCs w:val="26"/>
              </w:rPr>
              <w:t xml:space="preserve"> </w:t>
            </w:r>
            <w:r w:rsidRPr="00F11BB2">
              <w:rPr>
                <w:rFonts w:ascii="Times New Roman" w:eastAsia="Times New Roman" w:hAnsi="Times New Roman" w:cs="Times New Roman"/>
                <w:w w:val="109"/>
                <w:sz w:val="24"/>
                <w:szCs w:val="26"/>
              </w:rPr>
              <w:t>6.5</w:t>
            </w:r>
          </w:p>
        </w:tc>
        <w:tc>
          <w:tcPr>
            <w:tcW w:w="4838" w:type="dxa"/>
          </w:tcPr>
          <w:p w14:paraId="4AA0D347" w14:textId="77777777" w:rsidR="001D35C8" w:rsidRPr="00F11BB2" w:rsidRDefault="001D35C8" w:rsidP="001D35C8">
            <w:pPr>
              <w:spacing w:before="22"/>
              <w:rPr>
                <w:rFonts w:ascii="Times New Roman" w:eastAsia="Times New Roman" w:hAnsi="Times New Roman" w:cs="Times New Roman"/>
                <w:sz w:val="24"/>
                <w:szCs w:val="26"/>
              </w:rPr>
            </w:pPr>
            <w:r w:rsidRPr="00F11BB2">
              <w:rPr>
                <w:rFonts w:ascii="Times New Roman" w:eastAsia="Times New Roman" w:hAnsi="Times New Roman" w:cs="Times New Roman"/>
                <w:sz w:val="24"/>
                <w:szCs w:val="26"/>
              </w:rPr>
              <w:t>Duties</w:t>
            </w:r>
            <w:r w:rsidRPr="00F11BB2">
              <w:rPr>
                <w:rFonts w:ascii="Times New Roman" w:eastAsia="Times New Roman" w:hAnsi="Times New Roman" w:cs="Times New Roman"/>
                <w:spacing w:val="42"/>
                <w:sz w:val="24"/>
                <w:szCs w:val="26"/>
              </w:rPr>
              <w:t xml:space="preserve"> </w:t>
            </w:r>
            <w:r w:rsidRPr="00F11BB2">
              <w:rPr>
                <w:rFonts w:ascii="Times New Roman" w:eastAsia="Times New Roman" w:hAnsi="Times New Roman" w:cs="Times New Roman"/>
                <w:sz w:val="24"/>
                <w:szCs w:val="26"/>
              </w:rPr>
              <w:t>of</w:t>
            </w:r>
            <w:r w:rsidRPr="00F11BB2">
              <w:rPr>
                <w:rFonts w:ascii="Times New Roman" w:eastAsia="Times New Roman" w:hAnsi="Times New Roman" w:cs="Times New Roman"/>
                <w:spacing w:val="19"/>
                <w:sz w:val="24"/>
                <w:szCs w:val="26"/>
              </w:rPr>
              <w:t xml:space="preserve"> </w:t>
            </w:r>
            <w:r w:rsidRPr="00F11BB2">
              <w:rPr>
                <w:rFonts w:ascii="Times New Roman" w:eastAsia="Times New Roman" w:hAnsi="Times New Roman" w:cs="Times New Roman"/>
                <w:w w:val="104"/>
                <w:sz w:val="24"/>
                <w:szCs w:val="26"/>
              </w:rPr>
              <w:t>t</w:t>
            </w:r>
            <w:r w:rsidRPr="00F11BB2">
              <w:rPr>
                <w:rFonts w:ascii="Times New Roman" w:eastAsia="Times New Roman" w:hAnsi="Times New Roman" w:cs="Times New Roman"/>
                <w:spacing w:val="3"/>
                <w:w w:val="105"/>
                <w:sz w:val="24"/>
                <w:szCs w:val="26"/>
              </w:rPr>
              <w:t>h</w:t>
            </w:r>
            <w:r w:rsidRPr="00F11BB2">
              <w:rPr>
                <w:rFonts w:ascii="Times New Roman" w:eastAsia="Times New Roman" w:hAnsi="Times New Roman" w:cs="Times New Roman"/>
                <w:w w:val="108"/>
                <w:sz w:val="24"/>
                <w:szCs w:val="26"/>
              </w:rPr>
              <w:t>e</w:t>
            </w:r>
            <w:r w:rsidRPr="00F11BB2">
              <w:rPr>
                <w:rFonts w:ascii="Times New Roman" w:eastAsia="Times New Roman" w:hAnsi="Times New Roman" w:cs="Times New Roman"/>
                <w:spacing w:val="3"/>
                <w:sz w:val="24"/>
                <w:szCs w:val="26"/>
              </w:rPr>
              <w:t xml:space="preserve"> </w:t>
            </w:r>
            <w:r w:rsidRPr="00F11BB2">
              <w:rPr>
                <w:rFonts w:ascii="Times New Roman" w:eastAsia="Times New Roman" w:hAnsi="Times New Roman" w:cs="Times New Roman"/>
                <w:sz w:val="24"/>
                <w:szCs w:val="26"/>
              </w:rPr>
              <w:t xml:space="preserve">Appointed </w:t>
            </w:r>
            <w:r w:rsidRPr="00F11BB2">
              <w:rPr>
                <w:rFonts w:ascii="Times New Roman" w:eastAsia="Times New Roman" w:hAnsi="Times New Roman" w:cs="Times New Roman"/>
                <w:spacing w:val="1"/>
                <w:sz w:val="24"/>
                <w:szCs w:val="26"/>
              </w:rPr>
              <w:t>Treasurer</w:t>
            </w:r>
          </w:p>
        </w:tc>
      </w:tr>
    </w:tbl>
    <w:p w14:paraId="2F22F9B7" w14:textId="77777777" w:rsidR="001D35C8" w:rsidRPr="00F11BB2" w:rsidRDefault="001D35C8" w:rsidP="001D35C8">
      <w:pPr>
        <w:tabs>
          <w:tab w:val="left" w:pos="2250"/>
        </w:tabs>
        <w:spacing w:after="0" w:line="200" w:lineRule="exact"/>
        <w:rPr>
          <w:rFonts w:ascii="Times New Roman" w:eastAsia="Times New Roman" w:hAnsi="Times New Roman" w:cs="Times New Roman"/>
          <w:w w:val="102"/>
          <w:sz w:val="24"/>
          <w:szCs w:val="27"/>
        </w:rPr>
      </w:pPr>
    </w:p>
    <w:p w14:paraId="6BD2B938" w14:textId="77777777" w:rsidR="001D35C8" w:rsidRPr="00F11BB2" w:rsidRDefault="001D35C8" w:rsidP="00DB67F2">
      <w:pPr>
        <w:keepNext/>
        <w:tabs>
          <w:tab w:val="left" w:pos="2250"/>
        </w:tabs>
        <w:spacing w:after="0" w:line="240" w:lineRule="auto"/>
        <w:rPr>
          <w:rFonts w:ascii="Times New Roman" w:eastAsia="Times New Roman" w:hAnsi="Times New Roman" w:cs="Times New Roman"/>
          <w:w w:val="101"/>
          <w:sz w:val="24"/>
          <w:szCs w:val="27"/>
        </w:rPr>
      </w:pPr>
      <w:r w:rsidRPr="00F11BB2">
        <w:rPr>
          <w:rFonts w:ascii="Times New Roman" w:eastAsia="Times New Roman" w:hAnsi="Times New Roman" w:cs="Times New Roman"/>
          <w:position w:val="-1"/>
          <w:sz w:val="24"/>
          <w:szCs w:val="27"/>
        </w:rPr>
        <w:t>ARTICLE</w:t>
      </w:r>
      <w:r w:rsidRPr="00F11BB2">
        <w:rPr>
          <w:rFonts w:ascii="Times New Roman" w:eastAsia="Times New Roman" w:hAnsi="Times New Roman" w:cs="Times New Roman"/>
          <w:spacing w:val="34"/>
          <w:position w:val="-1"/>
          <w:sz w:val="24"/>
          <w:szCs w:val="27"/>
        </w:rPr>
        <w:t xml:space="preserve"> </w:t>
      </w:r>
      <w:r w:rsidRPr="00F11BB2">
        <w:rPr>
          <w:rFonts w:ascii="Times New Roman" w:eastAsia="Times New Roman" w:hAnsi="Times New Roman" w:cs="Times New Roman"/>
          <w:w w:val="102"/>
          <w:position w:val="-1"/>
          <w:sz w:val="24"/>
          <w:szCs w:val="27"/>
        </w:rPr>
        <w:t>7</w:t>
      </w:r>
      <w:r w:rsidRPr="00F11BB2">
        <w:rPr>
          <w:rFonts w:ascii="Times New Roman" w:eastAsia="Times New Roman" w:hAnsi="Times New Roman" w:cs="Times New Roman"/>
          <w:w w:val="102"/>
          <w:position w:val="-1"/>
          <w:sz w:val="24"/>
          <w:szCs w:val="27"/>
        </w:rPr>
        <w:tab/>
      </w:r>
      <w:r w:rsidRPr="00F11BB2">
        <w:rPr>
          <w:rFonts w:ascii="Times New Roman" w:eastAsia="Times New Roman" w:hAnsi="Times New Roman" w:cs="Times New Roman"/>
          <w:position w:val="-1"/>
          <w:sz w:val="24"/>
          <w:szCs w:val="26"/>
        </w:rPr>
        <w:t xml:space="preserve">CHAPTER </w:t>
      </w:r>
      <w:r w:rsidRPr="00F11BB2">
        <w:rPr>
          <w:rFonts w:ascii="Times New Roman" w:eastAsia="Times New Roman" w:hAnsi="Times New Roman" w:cs="Times New Roman"/>
          <w:spacing w:val="7"/>
          <w:position w:val="-1"/>
          <w:sz w:val="24"/>
          <w:szCs w:val="26"/>
        </w:rPr>
        <w:t>COMMITTEES</w:t>
      </w:r>
      <w:r w:rsidR="00FA2AD9">
        <w:rPr>
          <w:rFonts w:ascii="Times New Roman" w:eastAsia="Times New Roman" w:hAnsi="Times New Roman" w:cs="Times New Roman"/>
          <w:spacing w:val="7"/>
          <w:position w:val="-1"/>
          <w:sz w:val="24"/>
          <w:szCs w:val="26"/>
        </w:rPr>
        <w:t xml:space="preserve"> AND WEBSITE</w:t>
      </w:r>
    </w:p>
    <w:tbl>
      <w:tblPr>
        <w:tblStyle w:val="TableGrid"/>
        <w:tblW w:w="0" w:type="auto"/>
        <w:tblInd w:w="23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4838"/>
      </w:tblGrid>
      <w:tr w:rsidR="001D35C8" w:rsidRPr="00F11BB2" w14:paraId="3028E705" w14:textId="77777777" w:rsidTr="008D0ECB">
        <w:tc>
          <w:tcPr>
            <w:tcW w:w="2160" w:type="dxa"/>
          </w:tcPr>
          <w:p w14:paraId="0E188E16" w14:textId="77777777" w:rsidR="001D35C8" w:rsidRDefault="001D35C8" w:rsidP="00DB67F2">
            <w:pPr>
              <w:spacing w:before="12"/>
              <w:rPr>
                <w:rFonts w:ascii="Times New Roman" w:eastAsia="Times New Roman" w:hAnsi="Times New Roman" w:cs="Times New Roman"/>
                <w:w w:val="104"/>
                <w:sz w:val="24"/>
                <w:szCs w:val="27"/>
              </w:rPr>
            </w:pPr>
            <w:r w:rsidRPr="00F11BB2">
              <w:rPr>
                <w:rFonts w:ascii="Times New Roman" w:eastAsia="Times New Roman" w:hAnsi="Times New Roman" w:cs="Times New Roman"/>
                <w:sz w:val="24"/>
                <w:szCs w:val="27"/>
              </w:rPr>
              <w:t>Section</w:t>
            </w:r>
            <w:r w:rsidRPr="00F11BB2">
              <w:rPr>
                <w:rFonts w:ascii="Times New Roman" w:eastAsia="Times New Roman" w:hAnsi="Times New Roman" w:cs="Times New Roman"/>
                <w:spacing w:val="31"/>
                <w:sz w:val="24"/>
                <w:szCs w:val="27"/>
              </w:rPr>
              <w:t xml:space="preserve"> </w:t>
            </w:r>
            <w:r w:rsidR="00DB67F2" w:rsidRPr="00F11BB2">
              <w:rPr>
                <w:rFonts w:ascii="Times New Roman" w:eastAsia="Times New Roman" w:hAnsi="Times New Roman" w:cs="Times New Roman"/>
                <w:w w:val="104"/>
                <w:sz w:val="24"/>
                <w:szCs w:val="27"/>
              </w:rPr>
              <w:t>7</w:t>
            </w:r>
            <w:r w:rsidRPr="00F11BB2">
              <w:rPr>
                <w:rFonts w:ascii="Times New Roman" w:eastAsia="Times New Roman" w:hAnsi="Times New Roman" w:cs="Times New Roman"/>
                <w:w w:val="104"/>
                <w:sz w:val="24"/>
                <w:szCs w:val="27"/>
              </w:rPr>
              <w:t>.1</w:t>
            </w:r>
          </w:p>
          <w:p w14:paraId="5F0F9577" w14:textId="77777777" w:rsidR="00FA2AD9" w:rsidRPr="00F11BB2" w:rsidRDefault="00FA2AD9" w:rsidP="00DB67F2">
            <w:pPr>
              <w:spacing w:before="12"/>
              <w:rPr>
                <w:rFonts w:ascii="Times New Roman" w:eastAsia="Times New Roman" w:hAnsi="Times New Roman" w:cs="Times New Roman"/>
                <w:sz w:val="24"/>
                <w:szCs w:val="27"/>
              </w:rPr>
            </w:pPr>
            <w:r>
              <w:rPr>
                <w:rFonts w:ascii="Times New Roman" w:eastAsia="Times New Roman" w:hAnsi="Times New Roman" w:cs="Times New Roman"/>
                <w:w w:val="104"/>
                <w:sz w:val="24"/>
                <w:szCs w:val="27"/>
              </w:rPr>
              <w:t>Section 7.2</w:t>
            </w:r>
          </w:p>
        </w:tc>
        <w:tc>
          <w:tcPr>
            <w:tcW w:w="4838" w:type="dxa"/>
          </w:tcPr>
          <w:p w14:paraId="73E5EE43" w14:textId="77777777" w:rsidR="001D35C8" w:rsidRDefault="00DB67F2" w:rsidP="00DB67F2">
            <w:pPr>
              <w:spacing w:before="4"/>
              <w:rPr>
                <w:rFonts w:ascii="Times New Roman" w:eastAsia="Times New Roman" w:hAnsi="Times New Roman" w:cs="Times New Roman"/>
                <w:sz w:val="24"/>
                <w:szCs w:val="27"/>
              </w:rPr>
            </w:pPr>
            <w:r w:rsidRPr="00F11BB2">
              <w:rPr>
                <w:rFonts w:ascii="Times New Roman" w:eastAsia="Times New Roman" w:hAnsi="Times New Roman" w:cs="Times New Roman"/>
                <w:sz w:val="24"/>
                <w:szCs w:val="27"/>
              </w:rPr>
              <w:t>Executive Committee</w:t>
            </w:r>
          </w:p>
          <w:p w14:paraId="56F28017" w14:textId="77777777" w:rsidR="00FA2AD9" w:rsidRPr="00F11BB2" w:rsidRDefault="00FA2AD9" w:rsidP="00FA2AD9">
            <w:pPr>
              <w:spacing w:before="4"/>
              <w:rPr>
                <w:rFonts w:ascii="Times New Roman" w:eastAsia="Times New Roman" w:hAnsi="Times New Roman" w:cs="Times New Roman"/>
                <w:sz w:val="24"/>
                <w:szCs w:val="27"/>
              </w:rPr>
            </w:pPr>
            <w:r>
              <w:rPr>
                <w:rFonts w:ascii="Times New Roman" w:eastAsia="Times New Roman" w:hAnsi="Times New Roman" w:cs="Times New Roman"/>
                <w:sz w:val="24"/>
                <w:szCs w:val="27"/>
              </w:rPr>
              <w:t>Website</w:t>
            </w:r>
          </w:p>
        </w:tc>
      </w:tr>
    </w:tbl>
    <w:p w14:paraId="2C337D8A" w14:textId="77777777" w:rsidR="00390FE3" w:rsidRPr="00F11BB2" w:rsidRDefault="00390FE3" w:rsidP="00390FE3">
      <w:pPr>
        <w:spacing w:before="120" w:after="0" w:line="240" w:lineRule="exact"/>
        <w:rPr>
          <w:rFonts w:ascii="Times New Roman" w:hAnsi="Times New Roman" w:cs="Times New Roman"/>
          <w:sz w:val="24"/>
          <w:szCs w:val="24"/>
        </w:rPr>
      </w:pPr>
    </w:p>
    <w:p w14:paraId="4E63DEFD" w14:textId="77777777" w:rsidR="001D35C8" w:rsidRPr="00F11BB2" w:rsidRDefault="001D35C8" w:rsidP="00DB67F2">
      <w:pPr>
        <w:tabs>
          <w:tab w:val="left" w:pos="2250"/>
        </w:tabs>
        <w:spacing w:after="0" w:line="240" w:lineRule="auto"/>
        <w:rPr>
          <w:rFonts w:ascii="Times New Roman" w:eastAsia="Times New Roman" w:hAnsi="Times New Roman" w:cs="Times New Roman"/>
          <w:w w:val="101"/>
          <w:sz w:val="24"/>
          <w:szCs w:val="27"/>
        </w:rPr>
      </w:pPr>
      <w:r w:rsidRPr="00F11BB2">
        <w:rPr>
          <w:rFonts w:ascii="Times New Roman" w:eastAsia="Times New Roman" w:hAnsi="Times New Roman" w:cs="Times New Roman"/>
          <w:position w:val="-1"/>
          <w:sz w:val="24"/>
          <w:szCs w:val="27"/>
        </w:rPr>
        <w:t>ARTICLE</w:t>
      </w:r>
      <w:r w:rsidRPr="00F11BB2">
        <w:rPr>
          <w:rFonts w:ascii="Times New Roman" w:eastAsia="Times New Roman" w:hAnsi="Times New Roman" w:cs="Times New Roman"/>
          <w:spacing w:val="34"/>
          <w:position w:val="-1"/>
          <w:sz w:val="24"/>
          <w:szCs w:val="27"/>
        </w:rPr>
        <w:t xml:space="preserve"> </w:t>
      </w:r>
      <w:r w:rsidRPr="00F11BB2">
        <w:rPr>
          <w:rFonts w:ascii="Times New Roman" w:eastAsia="Times New Roman" w:hAnsi="Times New Roman" w:cs="Times New Roman"/>
          <w:w w:val="102"/>
          <w:position w:val="-1"/>
          <w:sz w:val="24"/>
          <w:szCs w:val="27"/>
        </w:rPr>
        <w:t>8</w:t>
      </w:r>
      <w:r w:rsidRPr="00F11BB2">
        <w:rPr>
          <w:rFonts w:ascii="Times New Roman" w:eastAsia="Times New Roman" w:hAnsi="Times New Roman" w:cs="Times New Roman"/>
          <w:w w:val="102"/>
          <w:position w:val="-1"/>
          <w:sz w:val="24"/>
          <w:szCs w:val="27"/>
        </w:rPr>
        <w:tab/>
      </w:r>
      <w:r w:rsidRPr="00F11BB2">
        <w:rPr>
          <w:rFonts w:ascii="Times New Roman" w:eastAsia="Times New Roman" w:hAnsi="Times New Roman" w:cs="Times New Roman"/>
          <w:w w:val="105"/>
          <w:position w:val="1"/>
          <w:sz w:val="24"/>
          <w:szCs w:val="26"/>
        </w:rPr>
        <w:t>AFFILIATIONS</w:t>
      </w:r>
    </w:p>
    <w:tbl>
      <w:tblPr>
        <w:tblStyle w:val="TableGrid"/>
        <w:tblW w:w="0" w:type="auto"/>
        <w:tblInd w:w="23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4838"/>
      </w:tblGrid>
      <w:tr w:rsidR="001D35C8" w:rsidRPr="00F11BB2" w14:paraId="241347CD" w14:textId="77777777" w:rsidTr="008D0ECB">
        <w:tc>
          <w:tcPr>
            <w:tcW w:w="2160" w:type="dxa"/>
          </w:tcPr>
          <w:p w14:paraId="686E712A" w14:textId="77777777" w:rsidR="001D35C8" w:rsidRPr="00F11BB2" w:rsidRDefault="001D35C8" w:rsidP="00DB67F2">
            <w:pPr>
              <w:spacing w:before="12"/>
              <w:rPr>
                <w:rFonts w:ascii="Times New Roman" w:eastAsia="Times New Roman" w:hAnsi="Times New Roman" w:cs="Times New Roman"/>
                <w:sz w:val="24"/>
                <w:szCs w:val="27"/>
              </w:rPr>
            </w:pPr>
            <w:r w:rsidRPr="00F11BB2">
              <w:rPr>
                <w:rFonts w:ascii="Times New Roman" w:eastAsia="Times New Roman" w:hAnsi="Times New Roman" w:cs="Times New Roman"/>
                <w:sz w:val="24"/>
                <w:szCs w:val="27"/>
              </w:rPr>
              <w:t>Section</w:t>
            </w:r>
            <w:r w:rsidRPr="00F11BB2">
              <w:rPr>
                <w:rFonts w:ascii="Times New Roman" w:eastAsia="Times New Roman" w:hAnsi="Times New Roman" w:cs="Times New Roman"/>
                <w:spacing w:val="31"/>
                <w:sz w:val="24"/>
                <w:szCs w:val="27"/>
              </w:rPr>
              <w:t xml:space="preserve"> </w:t>
            </w:r>
            <w:r w:rsidR="00DB67F2" w:rsidRPr="00F11BB2">
              <w:rPr>
                <w:rFonts w:ascii="Times New Roman" w:eastAsia="Times New Roman" w:hAnsi="Times New Roman" w:cs="Times New Roman"/>
                <w:w w:val="104"/>
                <w:sz w:val="24"/>
                <w:szCs w:val="27"/>
              </w:rPr>
              <w:t>8</w:t>
            </w:r>
            <w:r w:rsidRPr="00F11BB2">
              <w:rPr>
                <w:rFonts w:ascii="Times New Roman" w:eastAsia="Times New Roman" w:hAnsi="Times New Roman" w:cs="Times New Roman"/>
                <w:w w:val="104"/>
                <w:sz w:val="24"/>
                <w:szCs w:val="27"/>
              </w:rPr>
              <w:t>.1</w:t>
            </w:r>
          </w:p>
        </w:tc>
        <w:tc>
          <w:tcPr>
            <w:tcW w:w="4838" w:type="dxa"/>
          </w:tcPr>
          <w:p w14:paraId="6FF84F9E" w14:textId="77777777" w:rsidR="001D35C8" w:rsidRPr="00F11BB2" w:rsidRDefault="00DB67F2" w:rsidP="00DB67F2">
            <w:pPr>
              <w:spacing w:before="4"/>
              <w:rPr>
                <w:rFonts w:ascii="Times New Roman" w:eastAsia="Times New Roman" w:hAnsi="Times New Roman" w:cs="Times New Roman"/>
                <w:sz w:val="24"/>
                <w:szCs w:val="27"/>
              </w:rPr>
            </w:pPr>
            <w:r w:rsidRPr="00F11BB2">
              <w:rPr>
                <w:rFonts w:ascii="Times New Roman" w:eastAsia="Times New Roman" w:hAnsi="Times New Roman" w:cs="Times New Roman"/>
                <w:sz w:val="24"/>
                <w:szCs w:val="27"/>
              </w:rPr>
              <w:t>Membership with State Office of CSDA</w:t>
            </w:r>
          </w:p>
        </w:tc>
      </w:tr>
    </w:tbl>
    <w:p w14:paraId="12B6506D" w14:textId="77777777" w:rsidR="00390FE3" w:rsidRPr="00F11BB2" w:rsidRDefault="00390FE3" w:rsidP="00390FE3">
      <w:pPr>
        <w:spacing w:before="120" w:after="0" w:line="240" w:lineRule="exact"/>
        <w:rPr>
          <w:rFonts w:ascii="Times New Roman" w:hAnsi="Times New Roman" w:cs="Times New Roman"/>
          <w:sz w:val="24"/>
          <w:szCs w:val="24"/>
        </w:rPr>
      </w:pPr>
    </w:p>
    <w:p w14:paraId="77382DFA" w14:textId="77777777" w:rsidR="001D35C8" w:rsidRPr="00F11BB2" w:rsidRDefault="001D35C8" w:rsidP="00DB67F2">
      <w:pPr>
        <w:tabs>
          <w:tab w:val="left" w:pos="2250"/>
        </w:tabs>
        <w:spacing w:after="0" w:line="240" w:lineRule="auto"/>
        <w:rPr>
          <w:rFonts w:ascii="Times New Roman" w:eastAsia="Times New Roman" w:hAnsi="Times New Roman" w:cs="Times New Roman"/>
          <w:w w:val="101"/>
          <w:sz w:val="24"/>
          <w:szCs w:val="27"/>
        </w:rPr>
      </w:pPr>
      <w:r w:rsidRPr="00F11BB2">
        <w:rPr>
          <w:rFonts w:ascii="Times New Roman" w:eastAsia="Times New Roman" w:hAnsi="Times New Roman" w:cs="Times New Roman"/>
          <w:position w:val="-1"/>
          <w:sz w:val="24"/>
          <w:szCs w:val="27"/>
        </w:rPr>
        <w:t>ARTICLE</w:t>
      </w:r>
      <w:r w:rsidRPr="00F11BB2">
        <w:rPr>
          <w:rFonts w:ascii="Times New Roman" w:eastAsia="Times New Roman" w:hAnsi="Times New Roman" w:cs="Times New Roman"/>
          <w:spacing w:val="34"/>
          <w:position w:val="-1"/>
          <w:sz w:val="24"/>
          <w:szCs w:val="27"/>
        </w:rPr>
        <w:t xml:space="preserve"> </w:t>
      </w:r>
      <w:r w:rsidRPr="00F11BB2">
        <w:rPr>
          <w:rFonts w:ascii="Times New Roman" w:eastAsia="Times New Roman" w:hAnsi="Times New Roman" w:cs="Times New Roman"/>
          <w:w w:val="102"/>
          <w:position w:val="-1"/>
          <w:sz w:val="24"/>
          <w:szCs w:val="27"/>
        </w:rPr>
        <w:t>9</w:t>
      </w:r>
      <w:r w:rsidRPr="00F11BB2">
        <w:rPr>
          <w:rFonts w:ascii="Times New Roman" w:eastAsia="Times New Roman" w:hAnsi="Times New Roman" w:cs="Times New Roman"/>
          <w:w w:val="102"/>
          <w:position w:val="-1"/>
          <w:sz w:val="24"/>
          <w:szCs w:val="27"/>
        </w:rPr>
        <w:tab/>
      </w:r>
      <w:r w:rsidRPr="00F11BB2">
        <w:rPr>
          <w:rFonts w:ascii="Times New Roman" w:eastAsia="Times New Roman" w:hAnsi="Times New Roman" w:cs="Times New Roman"/>
          <w:w w:val="105"/>
          <w:position w:val="-1"/>
          <w:sz w:val="24"/>
          <w:szCs w:val="26"/>
        </w:rPr>
        <w:t>AMENDMENTS</w:t>
      </w:r>
      <w:r w:rsidRPr="00F11BB2">
        <w:rPr>
          <w:rFonts w:ascii="Times New Roman" w:eastAsia="Times New Roman" w:hAnsi="Times New Roman" w:cs="Times New Roman"/>
          <w:spacing w:val="3"/>
          <w:w w:val="105"/>
          <w:position w:val="-1"/>
          <w:sz w:val="24"/>
          <w:szCs w:val="26"/>
        </w:rPr>
        <w:t xml:space="preserve"> </w:t>
      </w:r>
      <w:r w:rsidRPr="00F11BB2">
        <w:rPr>
          <w:rFonts w:ascii="Times New Roman" w:eastAsia="Times New Roman" w:hAnsi="Times New Roman" w:cs="Times New Roman"/>
          <w:position w:val="-1"/>
          <w:sz w:val="24"/>
          <w:szCs w:val="26"/>
        </w:rPr>
        <w:t>TO</w:t>
      </w:r>
      <w:r w:rsidRPr="00F11BB2">
        <w:rPr>
          <w:rFonts w:ascii="Times New Roman" w:eastAsia="Times New Roman" w:hAnsi="Times New Roman" w:cs="Times New Roman"/>
          <w:spacing w:val="21"/>
          <w:position w:val="-1"/>
          <w:sz w:val="24"/>
          <w:szCs w:val="26"/>
        </w:rPr>
        <w:t xml:space="preserve"> </w:t>
      </w:r>
      <w:r w:rsidRPr="00F11BB2">
        <w:rPr>
          <w:rFonts w:ascii="Times New Roman" w:eastAsia="Times New Roman" w:hAnsi="Times New Roman" w:cs="Times New Roman"/>
          <w:position w:val="-1"/>
          <w:sz w:val="24"/>
          <w:szCs w:val="26"/>
        </w:rPr>
        <w:t>CHAPT</w:t>
      </w:r>
      <w:r w:rsidRPr="00F11BB2">
        <w:rPr>
          <w:rFonts w:ascii="Times New Roman" w:eastAsia="Times New Roman" w:hAnsi="Times New Roman" w:cs="Times New Roman"/>
          <w:spacing w:val="3"/>
          <w:position w:val="-1"/>
          <w:sz w:val="24"/>
          <w:szCs w:val="26"/>
        </w:rPr>
        <w:t>E</w:t>
      </w:r>
      <w:r w:rsidRPr="00F11BB2">
        <w:rPr>
          <w:rFonts w:ascii="Times New Roman" w:eastAsia="Times New Roman" w:hAnsi="Times New Roman" w:cs="Times New Roman"/>
          <w:position w:val="-1"/>
          <w:sz w:val="24"/>
          <w:szCs w:val="26"/>
        </w:rPr>
        <w:t>R</w:t>
      </w:r>
      <w:r w:rsidRPr="00F11BB2">
        <w:rPr>
          <w:rFonts w:ascii="Times New Roman" w:eastAsia="Times New Roman" w:hAnsi="Times New Roman" w:cs="Times New Roman"/>
          <w:spacing w:val="64"/>
          <w:position w:val="-1"/>
          <w:sz w:val="24"/>
          <w:szCs w:val="26"/>
        </w:rPr>
        <w:t xml:space="preserve"> </w:t>
      </w:r>
      <w:r w:rsidRPr="00F11BB2">
        <w:rPr>
          <w:rFonts w:ascii="Times New Roman" w:eastAsia="Times New Roman" w:hAnsi="Times New Roman" w:cs="Times New Roman"/>
          <w:w w:val="106"/>
          <w:position w:val="-1"/>
          <w:sz w:val="24"/>
          <w:szCs w:val="26"/>
        </w:rPr>
        <w:t>BY-LAWS</w:t>
      </w:r>
    </w:p>
    <w:tbl>
      <w:tblPr>
        <w:tblStyle w:val="TableGrid"/>
        <w:tblW w:w="0" w:type="auto"/>
        <w:tblInd w:w="23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4838"/>
      </w:tblGrid>
      <w:tr w:rsidR="00F11BB2" w:rsidRPr="00F11BB2" w14:paraId="24B3D96A" w14:textId="77777777" w:rsidTr="008D0ECB">
        <w:tc>
          <w:tcPr>
            <w:tcW w:w="2160" w:type="dxa"/>
          </w:tcPr>
          <w:p w14:paraId="4148BB7E" w14:textId="77777777" w:rsidR="001D35C8" w:rsidRPr="00F11BB2" w:rsidRDefault="001D35C8" w:rsidP="00DB67F2">
            <w:pPr>
              <w:spacing w:before="12"/>
              <w:rPr>
                <w:rFonts w:ascii="Times New Roman" w:eastAsia="Times New Roman" w:hAnsi="Times New Roman" w:cs="Times New Roman"/>
                <w:sz w:val="24"/>
                <w:szCs w:val="27"/>
              </w:rPr>
            </w:pPr>
            <w:r w:rsidRPr="00F11BB2">
              <w:rPr>
                <w:rFonts w:ascii="Times New Roman" w:eastAsia="Times New Roman" w:hAnsi="Times New Roman" w:cs="Times New Roman"/>
                <w:sz w:val="24"/>
                <w:szCs w:val="27"/>
              </w:rPr>
              <w:t>Section</w:t>
            </w:r>
            <w:r w:rsidRPr="00F11BB2">
              <w:rPr>
                <w:rFonts w:ascii="Times New Roman" w:eastAsia="Times New Roman" w:hAnsi="Times New Roman" w:cs="Times New Roman"/>
                <w:spacing w:val="31"/>
                <w:sz w:val="24"/>
                <w:szCs w:val="27"/>
              </w:rPr>
              <w:t xml:space="preserve"> </w:t>
            </w:r>
            <w:r w:rsidR="00DB67F2" w:rsidRPr="00F11BB2">
              <w:rPr>
                <w:rFonts w:ascii="Times New Roman" w:eastAsia="Times New Roman" w:hAnsi="Times New Roman" w:cs="Times New Roman"/>
                <w:w w:val="104"/>
                <w:sz w:val="24"/>
                <w:szCs w:val="27"/>
              </w:rPr>
              <w:t>9</w:t>
            </w:r>
            <w:r w:rsidRPr="00F11BB2">
              <w:rPr>
                <w:rFonts w:ascii="Times New Roman" w:eastAsia="Times New Roman" w:hAnsi="Times New Roman" w:cs="Times New Roman"/>
                <w:w w:val="104"/>
                <w:sz w:val="24"/>
                <w:szCs w:val="27"/>
              </w:rPr>
              <w:t>.1</w:t>
            </w:r>
          </w:p>
        </w:tc>
        <w:tc>
          <w:tcPr>
            <w:tcW w:w="4838" w:type="dxa"/>
          </w:tcPr>
          <w:p w14:paraId="1E4DAB5D" w14:textId="77777777" w:rsidR="001D35C8" w:rsidRPr="00F11BB2" w:rsidRDefault="00DB67F2" w:rsidP="00DB67F2">
            <w:pPr>
              <w:spacing w:before="4"/>
              <w:rPr>
                <w:rFonts w:ascii="Times New Roman" w:eastAsia="Times New Roman" w:hAnsi="Times New Roman" w:cs="Times New Roman"/>
                <w:sz w:val="24"/>
                <w:szCs w:val="27"/>
              </w:rPr>
            </w:pPr>
            <w:r w:rsidRPr="00F11BB2">
              <w:rPr>
                <w:rFonts w:ascii="Times New Roman" w:eastAsia="Times New Roman" w:hAnsi="Times New Roman" w:cs="Times New Roman"/>
                <w:sz w:val="24"/>
                <w:szCs w:val="27"/>
              </w:rPr>
              <w:t>Notification of Change</w:t>
            </w:r>
          </w:p>
        </w:tc>
      </w:tr>
      <w:tr w:rsidR="001D35C8" w:rsidRPr="00F11BB2" w14:paraId="39CA2D90" w14:textId="77777777" w:rsidTr="008D0ECB">
        <w:tc>
          <w:tcPr>
            <w:tcW w:w="2160" w:type="dxa"/>
          </w:tcPr>
          <w:p w14:paraId="22A88E0D" w14:textId="77777777" w:rsidR="001D35C8" w:rsidRPr="00F11BB2" w:rsidRDefault="001D35C8" w:rsidP="00DB67F2">
            <w:pPr>
              <w:spacing w:before="13"/>
              <w:rPr>
                <w:rFonts w:ascii="Times New Roman" w:eastAsia="Times New Roman" w:hAnsi="Times New Roman" w:cs="Times New Roman"/>
                <w:sz w:val="24"/>
                <w:szCs w:val="27"/>
              </w:rPr>
            </w:pPr>
            <w:r w:rsidRPr="00F11BB2">
              <w:rPr>
                <w:rFonts w:ascii="Times New Roman" w:eastAsia="Times New Roman" w:hAnsi="Times New Roman" w:cs="Times New Roman"/>
                <w:sz w:val="24"/>
                <w:szCs w:val="27"/>
              </w:rPr>
              <w:t>Section</w:t>
            </w:r>
            <w:r w:rsidRPr="00F11BB2">
              <w:rPr>
                <w:rFonts w:ascii="Times New Roman" w:eastAsia="Times New Roman" w:hAnsi="Times New Roman" w:cs="Times New Roman"/>
                <w:spacing w:val="31"/>
                <w:sz w:val="24"/>
                <w:szCs w:val="27"/>
              </w:rPr>
              <w:t xml:space="preserve"> </w:t>
            </w:r>
            <w:r w:rsidR="00DB67F2" w:rsidRPr="00F11BB2">
              <w:rPr>
                <w:rFonts w:ascii="Times New Roman" w:eastAsia="Times New Roman" w:hAnsi="Times New Roman" w:cs="Times New Roman"/>
                <w:w w:val="103"/>
                <w:sz w:val="24"/>
                <w:szCs w:val="27"/>
              </w:rPr>
              <w:t>9</w:t>
            </w:r>
            <w:r w:rsidRPr="00F11BB2">
              <w:rPr>
                <w:rFonts w:ascii="Times New Roman" w:eastAsia="Times New Roman" w:hAnsi="Times New Roman" w:cs="Times New Roman"/>
                <w:w w:val="103"/>
                <w:sz w:val="24"/>
                <w:szCs w:val="27"/>
              </w:rPr>
              <w:t>.2</w:t>
            </w:r>
          </w:p>
        </w:tc>
        <w:tc>
          <w:tcPr>
            <w:tcW w:w="4838" w:type="dxa"/>
          </w:tcPr>
          <w:p w14:paraId="375E5AB2" w14:textId="77777777" w:rsidR="001D35C8" w:rsidRPr="00F11BB2" w:rsidRDefault="00DB67F2" w:rsidP="00DB67F2">
            <w:pPr>
              <w:spacing w:before="13"/>
              <w:rPr>
                <w:rFonts w:ascii="Times New Roman" w:eastAsia="Times New Roman" w:hAnsi="Times New Roman" w:cs="Times New Roman"/>
                <w:sz w:val="24"/>
                <w:szCs w:val="27"/>
              </w:rPr>
            </w:pPr>
            <w:r w:rsidRPr="00F11BB2">
              <w:rPr>
                <w:rFonts w:ascii="Times New Roman" w:eastAsia="Times New Roman" w:hAnsi="Times New Roman" w:cs="Times New Roman"/>
                <w:sz w:val="24"/>
                <w:szCs w:val="27"/>
              </w:rPr>
              <w:t>Voting Requirements</w:t>
            </w:r>
          </w:p>
        </w:tc>
      </w:tr>
    </w:tbl>
    <w:p w14:paraId="1C42D16B" w14:textId="77777777" w:rsidR="00DB67F2" w:rsidRPr="00F11BB2" w:rsidRDefault="00DB67F2" w:rsidP="008A1287">
      <w:pPr>
        <w:spacing w:before="26" w:after="0" w:line="240" w:lineRule="auto"/>
        <w:ind w:left="147"/>
        <w:jc w:val="both"/>
        <w:rPr>
          <w:rFonts w:ascii="Times New Roman" w:eastAsia="Times New Roman" w:hAnsi="Times New Roman" w:cs="Times New Roman"/>
          <w:w w:val="102"/>
          <w:sz w:val="24"/>
          <w:szCs w:val="27"/>
        </w:rPr>
      </w:pPr>
    </w:p>
    <w:p w14:paraId="4A68C31F" w14:textId="77777777" w:rsidR="00DB67F2" w:rsidRPr="00F11BB2" w:rsidRDefault="00DB67F2" w:rsidP="008A1287">
      <w:pPr>
        <w:spacing w:before="26" w:after="0" w:line="240" w:lineRule="auto"/>
        <w:ind w:left="147"/>
        <w:jc w:val="both"/>
        <w:rPr>
          <w:rFonts w:ascii="Times New Roman" w:eastAsia="Times New Roman" w:hAnsi="Times New Roman" w:cs="Times New Roman"/>
          <w:w w:val="102"/>
          <w:sz w:val="24"/>
          <w:szCs w:val="27"/>
        </w:rPr>
      </w:pPr>
    </w:p>
    <w:p w14:paraId="30126084" w14:textId="77777777" w:rsidR="00DB67F2" w:rsidRPr="00F11BB2" w:rsidRDefault="00DB67F2" w:rsidP="008A1287">
      <w:pPr>
        <w:spacing w:before="26" w:after="0" w:line="240" w:lineRule="auto"/>
        <w:ind w:left="147"/>
        <w:jc w:val="both"/>
        <w:rPr>
          <w:rFonts w:ascii="Times New Roman" w:eastAsia="Times New Roman" w:hAnsi="Times New Roman" w:cs="Times New Roman"/>
          <w:w w:val="102"/>
          <w:sz w:val="24"/>
          <w:szCs w:val="27"/>
        </w:rPr>
      </w:pPr>
    </w:p>
    <w:p w14:paraId="4C0D8324" w14:textId="77777777" w:rsidR="00DB67F2" w:rsidRPr="00F11BB2" w:rsidRDefault="00DB67F2" w:rsidP="008A1287">
      <w:pPr>
        <w:spacing w:before="26" w:after="0" w:line="240" w:lineRule="auto"/>
        <w:ind w:left="147"/>
        <w:jc w:val="both"/>
        <w:rPr>
          <w:rFonts w:ascii="Times New Roman" w:eastAsia="Times New Roman" w:hAnsi="Times New Roman" w:cs="Times New Roman"/>
          <w:w w:val="102"/>
          <w:sz w:val="24"/>
          <w:szCs w:val="27"/>
        </w:rPr>
      </w:pPr>
    </w:p>
    <w:p w14:paraId="3D6CD817" w14:textId="77777777" w:rsidR="00DB67F2" w:rsidRPr="00F11BB2" w:rsidRDefault="00DB67F2" w:rsidP="008A1287">
      <w:pPr>
        <w:spacing w:before="26" w:after="0" w:line="240" w:lineRule="auto"/>
        <w:ind w:left="147"/>
        <w:jc w:val="both"/>
        <w:rPr>
          <w:rFonts w:ascii="Times New Roman" w:eastAsia="Times New Roman" w:hAnsi="Times New Roman" w:cs="Times New Roman"/>
          <w:w w:val="102"/>
          <w:sz w:val="24"/>
          <w:szCs w:val="27"/>
        </w:rPr>
      </w:pPr>
    </w:p>
    <w:p w14:paraId="13AAC64C" w14:textId="77777777" w:rsidR="007410A2" w:rsidRPr="00F11BB2" w:rsidRDefault="007A4445" w:rsidP="008A1287">
      <w:pPr>
        <w:spacing w:before="26" w:after="0" w:line="240" w:lineRule="auto"/>
        <w:ind w:left="147"/>
        <w:jc w:val="both"/>
        <w:rPr>
          <w:rFonts w:ascii="Times New Roman" w:eastAsia="Times New Roman" w:hAnsi="Times New Roman" w:cs="Times New Roman"/>
          <w:sz w:val="24"/>
          <w:szCs w:val="26"/>
        </w:rPr>
      </w:pPr>
      <w:r w:rsidRPr="00F11BB2">
        <w:rPr>
          <w:rFonts w:ascii="Times New Roman" w:eastAsia="Times New Roman" w:hAnsi="Times New Roman" w:cs="Times New Roman"/>
          <w:w w:val="105"/>
          <w:sz w:val="24"/>
          <w:szCs w:val="26"/>
        </w:rPr>
        <w:t>Attached:</w:t>
      </w:r>
    </w:p>
    <w:p w14:paraId="19860038" w14:textId="77777777" w:rsidR="007410A2" w:rsidRPr="00F11BB2" w:rsidRDefault="008A1287" w:rsidP="008A1287">
      <w:pPr>
        <w:spacing w:before="24" w:after="0" w:line="259" w:lineRule="auto"/>
        <w:ind w:left="147"/>
        <w:rPr>
          <w:rFonts w:ascii="Times New Roman" w:eastAsia="Times New Roman" w:hAnsi="Times New Roman" w:cs="Times New Roman"/>
          <w:sz w:val="24"/>
          <w:szCs w:val="26"/>
        </w:rPr>
      </w:pPr>
      <w:r w:rsidRPr="00F11BB2">
        <w:rPr>
          <w:rFonts w:ascii="Times New Roman" w:eastAsia="Times New Roman" w:hAnsi="Times New Roman" w:cs="Times New Roman"/>
          <w:sz w:val="24"/>
          <w:szCs w:val="26"/>
        </w:rPr>
        <w:t xml:space="preserve">Certificate </w:t>
      </w:r>
      <w:r w:rsidRPr="00F11BB2">
        <w:rPr>
          <w:rFonts w:ascii="Times New Roman" w:eastAsia="Times New Roman" w:hAnsi="Times New Roman" w:cs="Times New Roman"/>
          <w:spacing w:val="7"/>
          <w:sz w:val="24"/>
          <w:szCs w:val="26"/>
        </w:rPr>
        <w:t>by</w:t>
      </w:r>
      <w:r w:rsidR="007A4445" w:rsidRPr="00F11BB2">
        <w:rPr>
          <w:rFonts w:ascii="Times New Roman" w:eastAsia="Times New Roman" w:hAnsi="Times New Roman" w:cs="Times New Roman"/>
          <w:spacing w:val="14"/>
          <w:sz w:val="24"/>
          <w:szCs w:val="26"/>
        </w:rPr>
        <w:t xml:space="preserve"> </w:t>
      </w:r>
      <w:r w:rsidR="007A4445" w:rsidRPr="00F11BB2">
        <w:rPr>
          <w:rFonts w:ascii="Times New Roman" w:eastAsia="Times New Roman" w:hAnsi="Times New Roman" w:cs="Times New Roman"/>
          <w:sz w:val="24"/>
          <w:szCs w:val="26"/>
        </w:rPr>
        <w:t>Contra</w:t>
      </w:r>
      <w:r w:rsidR="007A4445" w:rsidRPr="00F11BB2">
        <w:rPr>
          <w:rFonts w:ascii="Times New Roman" w:eastAsia="Times New Roman" w:hAnsi="Times New Roman" w:cs="Times New Roman"/>
          <w:spacing w:val="46"/>
          <w:sz w:val="24"/>
          <w:szCs w:val="26"/>
        </w:rPr>
        <w:t xml:space="preserve"> </w:t>
      </w:r>
      <w:r w:rsidR="007A4445" w:rsidRPr="00F11BB2">
        <w:rPr>
          <w:rFonts w:ascii="Times New Roman" w:eastAsia="Times New Roman" w:hAnsi="Times New Roman" w:cs="Times New Roman"/>
          <w:sz w:val="24"/>
          <w:szCs w:val="26"/>
        </w:rPr>
        <w:t>Costa</w:t>
      </w:r>
      <w:r w:rsidR="007A4445" w:rsidRPr="00F11BB2">
        <w:rPr>
          <w:rFonts w:ascii="Times New Roman" w:eastAsia="Times New Roman" w:hAnsi="Times New Roman" w:cs="Times New Roman"/>
          <w:spacing w:val="39"/>
          <w:sz w:val="24"/>
          <w:szCs w:val="26"/>
        </w:rPr>
        <w:t xml:space="preserve"> </w:t>
      </w:r>
      <w:r w:rsidR="007A4445" w:rsidRPr="00F11BB2">
        <w:rPr>
          <w:rFonts w:ascii="Times New Roman" w:eastAsia="Times New Roman" w:hAnsi="Times New Roman" w:cs="Times New Roman"/>
          <w:sz w:val="24"/>
          <w:szCs w:val="26"/>
        </w:rPr>
        <w:t>Chapter</w:t>
      </w:r>
      <w:r w:rsidR="007A4445" w:rsidRPr="00F11BB2">
        <w:rPr>
          <w:rFonts w:ascii="Times New Roman" w:eastAsia="Times New Roman" w:hAnsi="Times New Roman" w:cs="Times New Roman"/>
          <w:spacing w:val="48"/>
          <w:sz w:val="24"/>
          <w:szCs w:val="26"/>
        </w:rPr>
        <w:t xml:space="preserve"> </w:t>
      </w:r>
      <w:r w:rsidR="007A4445" w:rsidRPr="00F11BB2">
        <w:rPr>
          <w:rFonts w:ascii="Times New Roman" w:eastAsia="Times New Roman" w:hAnsi="Times New Roman" w:cs="Times New Roman"/>
          <w:sz w:val="24"/>
          <w:szCs w:val="26"/>
        </w:rPr>
        <w:t>Appointed</w:t>
      </w:r>
      <w:r w:rsidR="007A4445" w:rsidRPr="00F11BB2">
        <w:rPr>
          <w:rFonts w:ascii="Times New Roman" w:eastAsia="Times New Roman" w:hAnsi="Times New Roman" w:cs="Times New Roman"/>
          <w:spacing w:val="58"/>
          <w:sz w:val="24"/>
          <w:szCs w:val="26"/>
        </w:rPr>
        <w:t xml:space="preserve"> </w:t>
      </w:r>
      <w:r w:rsidR="007A4445" w:rsidRPr="00F11BB2">
        <w:rPr>
          <w:rFonts w:ascii="Times New Roman" w:eastAsia="Times New Roman" w:hAnsi="Times New Roman" w:cs="Times New Roman"/>
          <w:sz w:val="24"/>
          <w:szCs w:val="26"/>
        </w:rPr>
        <w:t>Secreta</w:t>
      </w:r>
      <w:r w:rsidR="007A4445" w:rsidRPr="00F11BB2">
        <w:rPr>
          <w:rFonts w:ascii="Times New Roman" w:eastAsia="Times New Roman" w:hAnsi="Times New Roman" w:cs="Times New Roman"/>
          <w:spacing w:val="8"/>
          <w:sz w:val="24"/>
          <w:szCs w:val="26"/>
        </w:rPr>
        <w:t>r</w:t>
      </w:r>
      <w:r w:rsidR="007A4445" w:rsidRPr="00F11BB2">
        <w:rPr>
          <w:rFonts w:ascii="Times New Roman" w:eastAsia="Times New Roman" w:hAnsi="Times New Roman" w:cs="Times New Roman"/>
          <w:sz w:val="24"/>
          <w:szCs w:val="26"/>
        </w:rPr>
        <w:t>y</w:t>
      </w:r>
      <w:r w:rsidR="007A4445" w:rsidRPr="00F11BB2">
        <w:rPr>
          <w:rFonts w:ascii="Times New Roman" w:eastAsia="Times New Roman" w:hAnsi="Times New Roman" w:cs="Times New Roman"/>
          <w:spacing w:val="55"/>
          <w:sz w:val="24"/>
          <w:szCs w:val="26"/>
        </w:rPr>
        <w:t xml:space="preserve"> </w:t>
      </w:r>
      <w:r w:rsidR="007A4445" w:rsidRPr="00F11BB2">
        <w:rPr>
          <w:rFonts w:ascii="Times New Roman" w:eastAsia="Times New Roman" w:hAnsi="Times New Roman" w:cs="Times New Roman"/>
          <w:w w:val="106"/>
          <w:sz w:val="24"/>
          <w:szCs w:val="26"/>
        </w:rPr>
        <w:t>ackno</w:t>
      </w:r>
      <w:r w:rsidR="007A4445" w:rsidRPr="00F11BB2">
        <w:rPr>
          <w:rFonts w:ascii="Times New Roman" w:eastAsia="Times New Roman" w:hAnsi="Times New Roman" w:cs="Times New Roman"/>
          <w:spacing w:val="4"/>
          <w:w w:val="106"/>
          <w:sz w:val="24"/>
          <w:szCs w:val="26"/>
        </w:rPr>
        <w:t>w</w:t>
      </w:r>
      <w:r w:rsidR="007A4445" w:rsidRPr="00F11BB2">
        <w:rPr>
          <w:rFonts w:ascii="Times New Roman" w:eastAsia="Times New Roman" w:hAnsi="Times New Roman" w:cs="Times New Roman"/>
          <w:w w:val="106"/>
          <w:sz w:val="24"/>
          <w:szCs w:val="26"/>
        </w:rPr>
        <w:t>ledging</w:t>
      </w:r>
      <w:r w:rsidR="007A4445" w:rsidRPr="00F11BB2">
        <w:rPr>
          <w:rFonts w:ascii="Times New Roman" w:eastAsia="Times New Roman" w:hAnsi="Times New Roman" w:cs="Times New Roman"/>
          <w:spacing w:val="3"/>
          <w:w w:val="106"/>
          <w:sz w:val="24"/>
          <w:szCs w:val="26"/>
        </w:rPr>
        <w:t xml:space="preserve"> </w:t>
      </w:r>
      <w:r w:rsidR="007A4445" w:rsidRPr="00F11BB2">
        <w:rPr>
          <w:rFonts w:ascii="Times New Roman" w:eastAsia="Times New Roman" w:hAnsi="Times New Roman" w:cs="Times New Roman"/>
          <w:w w:val="106"/>
          <w:sz w:val="24"/>
          <w:szCs w:val="26"/>
        </w:rPr>
        <w:t xml:space="preserve">approval </w:t>
      </w:r>
      <w:r w:rsidR="007A4445" w:rsidRPr="00F11BB2">
        <w:rPr>
          <w:rFonts w:ascii="Times New Roman" w:eastAsia="Times New Roman" w:hAnsi="Times New Roman" w:cs="Times New Roman"/>
          <w:sz w:val="24"/>
          <w:szCs w:val="26"/>
        </w:rPr>
        <w:t>of</w:t>
      </w:r>
      <w:r w:rsidR="007A4445" w:rsidRPr="00F11BB2">
        <w:rPr>
          <w:rFonts w:ascii="Times New Roman" w:eastAsia="Times New Roman" w:hAnsi="Times New Roman" w:cs="Times New Roman"/>
          <w:spacing w:val="18"/>
          <w:sz w:val="24"/>
          <w:szCs w:val="26"/>
        </w:rPr>
        <w:t xml:space="preserve"> </w:t>
      </w:r>
      <w:r w:rsidR="007A4445" w:rsidRPr="00F11BB2">
        <w:rPr>
          <w:rFonts w:ascii="Times New Roman" w:eastAsia="Times New Roman" w:hAnsi="Times New Roman" w:cs="Times New Roman"/>
          <w:sz w:val="24"/>
          <w:szCs w:val="26"/>
        </w:rPr>
        <w:t>amended</w:t>
      </w:r>
      <w:r w:rsidR="007A4445" w:rsidRPr="00F11BB2">
        <w:rPr>
          <w:rFonts w:ascii="Times New Roman" w:eastAsia="Times New Roman" w:hAnsi="Times New Roman" w:cs="Times New Roman"/>
          <w:spacing w:val="58"/>
          <w:sz w:val="24"/>
          <w:szCs w:val="26"/>
        </w:rPr>
        <w:t xml:space="preserve"> </w:t>
      </w:r>
      <w:r w:rsidR="007A4445" w:rsidRPr="00F11BB2">
        <w:rPr>
          <w:rFonts w:ascii="Times New Roman" w:eastAsia="Times New Roman" w:hAnsi="Times New Roman" w:cs="Times New Roman"/>
          <w:w w:val="106"/>
          <w:sz w:val="24"/>
          <w:szCs w:val="26"/>
        </w:rPr>
        <w:t>Bylaws.</w:t>
      </w:r>
    </w:p>
    <w:p w14:paraId="44C31712" w14:textId="77777777" w:rsidR="007410A2" w:rsidRPr="00F11BB2" w:rsidRDefault="007410A2" w:rsidP="008A1287">
      <w:pPr>
        <w:spacing w:after="0" w:line="200" w:lineRule="exact"/>
        <w:rPr>
          <w:sz w:val="18"/>
          <w:szCs w:val="20"/>
        </w:rPr>
      </w:pPr>
    </w:p>
    <w:p w14:paraId="0B58E642" w14:textId="77777777" w:rsidR="007410A2" w:rsidRPr="00F11BB2" w:rsidRDefault="007410A2" w:rsidP="008A1287">
      <w:pPr>
        <w:spacing w:after="0" w:line="200" w:lineRule="exact"/>
        <w:rPr>
          <w:sz w:val="18"/>
          <w:szCs w:val="20"/>
        </w:rPr>
      </w:pPr>
    </w:p>
    <w:p w14:paraId="6C8627D9" w14:textId="77777777" w:rsidR="007410A2" w:rsidRPr="00F11BB2" w:rsidRDefault="007410A2" w:rsidP="008A1287">
      <w:pPr>
        <w:spacing w:after="0" w:line="200" w:lineRule="exact"/>
        <w:rPr>
          <w:sz w:val="18"/>
          <w:szCs w:val="20"/>
        </w:rPr>
      </w:pPr>
    </w:p>
    <w:p w14:paraId="71B3A0AC" w14:textId="77777777" w:rsidR="007410A2" w:rsidRPr="00F11BB2" w:rsidRDefault="007410A2" w:rsidP="008A1287">
      <w:pPr>
        <w:spacing w:after="0" w:line="200" w:lineRule="exact"/>
        <w:rPr>
          <w:sz w:val="18"/>
          <w:szCs w:val="20"/>
        </w:rPr>
      </w:pPr>
    </w:p>
    <w:p w14:paraId="1327D59B" w14:textId="77777777" w:rsidR="007410A2" w:rsidRPr="00F11BB2" w:rsidRDefault="007410A2" w:rsidP="008A1287">
      <w:pPr>
        <w:spacing w:after="0" w:line="200" w:lineRule="exact"/>
        <w:rPr>
          <w:sz w:val="18"/>
          <w:szCs w:val="20"/>
        </w:rPr>
      </w:pPr>
    </w:p>
    <w:p w14:paraId="7A3A5D2B" w14:textId="77777777" w:rsidR="007410A2" w:rsidRPr="00F11BB2" w:rsidRDefault="007410A2" w:rsidP="008A1287">
      <w:pPr>
        <w:spacing w:before="12" w:after="0" w:line="260" w:lineRule="exact"/>
        <w:rPr>
          <w:sz w:val="24"/>
          <w:szCs w:val="26"/>
        </w:rPr>
      </w:pPr>
    </w:p>
    <w:p w14:paraId="2C152DDD" w14:textId="77777777" w:rsidR="00DB67F2" w:rsidRPr="00F11BB2" w:rsidRDefault="008A1287" w:rsidP="008A1287">
      <w:pPr>
        <w:spacing w:after="0" w:line="266" w:lineRule="auto"/>
        <w:ind w:left="147"/>
        <w:jc w:val="both"/>
        <w:rPr>
          <w:rFonts w:ascii="Times New Roman" w:eastAsia="Times New Roman" w:hAnsi="Times New Roman" w:cs="Times New Roman"/>
          <w:spacing w:val="-25"/>
          <w:sz w:val="24"/>
          <w:szCs w:val="26"/>
        </w:rPr>
      </w:pPr>
      <w:r w:rsidRPr="00F11BB2">
        <w:rPr>
          <w:rFonts w:ascii="Times New Roman" w:eastAsia="Times New Roman" w:hAnsi="Times New Roman" w:cs="Times New Roman"/>
          <w:w w:val="105"/>
          <w:sz w:val="24"/>
          <w:szCs w:val="26"/>
        </w:rPr>
        <w:t>Approved:</w:t>
      </w:r>
      <w:r w:rsidRPr="00F11BB2">
        <w:rPr>
          <w:rFonts w:ascii="Times New Roman" w:eastAsia="Times New Roman" w:hAnsi="Times New Roman" w:cs="Times New Roman"/>
          <w:sz w:val="24"/>
          <w:szCs w:val="26"/>
        </w:rPr>
        <w:t xml:space="preserve"> </w:t>
      </w:r>
      <w:r w:rsidRPr="00F11BB2">
        <w:rPr>
          <w:rFonts w:ascii="Times New Roman" w:eastAsia="Times New Roman" w:hAnsi="Times New Roman" w:cs="Times New Roman"/>
          <w:spacing w:val="12"/>
          <w:sz w:val="24"/>
          <w:szCs w:val="26"/>
        </w:rPr>
        <w:t xml:space="preserve"> </w:t>
      </w:r>
      <w:r w:rsidRPr="00F11BB2">
        <w:rPr>
          <w:rFonts w:ascii="Times New Roman" w:eastAsia="Times New Roman" w:hAnsi="Times New Roman" w:cs="Times New Roman"/>
          <w:sz w:val="24"/>
          <w:szCs w:val="26"/>
          <w:u w:val="single" w:color="000000"/>
        </w:rPr>
        <w:t xml:space="preserve">                                                           </w:t>
      </w:r>
      <w:r w:rsidRPr="00F11BB2">
        <w:rPr>
          <w:rFonts w:ascii="Times New Roman" w:eastAsia="Times New Roman" w:hAnsi="Times New Roman" w:cs="Times New Roman"/>
          <w:spacing w:val="-25"/>
          <w:sz w:val="24"/>
          <w:szCs w:val="26"/>
          <w:u w:val="single" w:color="000000"/>
        </w:rPr>
        <w:t xml:space="preserve"> </w:t>
      </w:r>
      <w:r w:rsidRPr="00F11BB2">
        <w:rPr>
          <w:rFonts w:ascii="Times New Roman" w:eastAsia="Times New Roman" w:hAnsi="Times New Roman" w:cs="Times New Roman"/>
          <w:spacing w:val="-25"/>
          <w:sz w:val="24"/>
          <w:szCs w:val="26"/>
        </w:rPr>
        <w:t xml:space="preserve"> </w:t>
      </w:r>
    </w:p>
    <w:p w14:paraId="438D38D9" w14:textId="77777777" w:rsidR="00DB67F2" w:rsidRPr="00F11BB2" w:rsidRDefault="007A4445" w:rsidP="008A1287">
      <w:pPr>
        <w:spacing w:after="0" w:line="266" w:lineRule="auto"/>
        <w:ind w:left="147"/>
        <w:jc w:val="both"/>
        <w:rPr>
          <w:rFonts w:ascii="Times New Roman" w:eastAsia="Times New Roman" w:hAnsi="Times New Roman" w:cs="Times New Roman"/>
          <w:spacing w:val="-25"/>
          <w:sz w:val="24"/>
          <w:szCs w:val="26"/>
        </w:rPr>
      </w:pPr>
      <w:r w:rsidRPr="00F11BB2">
        <w:rPr>
          <w:rFonts w:ascii="Times New Roman" w:eastAsia="Times New Roman" w:hAnsi="Times New Roman" w:cs="Times New Roman"/>
          <w:w w:val="105"/>
          <w:sz w:val="24"/>
          <w:szCs w:val="26"/>
        </w:rPr>
        <w:t>Amended:</w:t>
      </w:r>
      <w:r w:rsidRPr="00F11BB2">
        <w:rPr>
          <w:rFonts w:ascii="Times New Roman" w:eastAsia="Times New Roman" w:hAnsi="Times New Roman" w:cs="Times New Roman"/>
          <w:sz w:val="24"/>
          <w:szCs w:val="26"/>
        </w:rPr>
        <w:t xml:space="preserve"> </w:t>
      </w:r>
      <w:r w:rsidRPr="00F11BB2">
        <w:rPr>
          <w:rFonts w:ascii="Times New Roman" w:eastAsia="Times New Roman" w:hAnsi="Times New Roman" w:cs="Times New Roman"/>
          <w:spacing w:val="12"/>
          <w:sz w:val="24"/>
          <w:szCs w:val="26"/>
        </w:rPr>
        <w:t xml:space="preserve"> </w:t>
      </w:r>
      <w:r w:rsidRPr="00F11BB2">
        <w:rPr>
          <w:rFonts w:ascii="Times New Roman" w:eastAsia="Times New Roman" w:hAnsi="Times New Roman" w:cs="Times New Roman"/>
          <w:sz w:val="24"/>
          <w:szCs w:val="26"/>
          <w:u w:val="single" w:color="000000"/>
        </w:rPr>
        <w:t xml:space="preserve">                                                           </w:t>
      </w:r>
      <w:r w:rsidRPr="00F11BB2">
        <w:rPr>
          <w:rFonts w:ascii="Times New Roman" w:eastAsia="Times New Roman" w:hAnsi="Times New Roman" w:cs="Times New Roman"/>
          <w:spacing w:val="-25"/>
          <w:sz w:val="24"/>
          <w:szCs w:val="26"/>
          <w:u w:val="single" w:color="000000"/>
        </w:rPr>
        <w:t xml:space="preserve"> </w:t>
      </w:r>
      <w:r w:rsidRPr="00F11BB2">
        <w:rPr>
          <w:rFonts w:ascii="Times New Roman" w:eastAsia="Times New Roman" w:hAnsi="Times New Roman" w:cs="Times New Roman"/>
          <w:spacing w:val="-25"/>
          <w:sz w:val="24"/>
          <w:szCs w:val="26"/>
        </w:rPr>
        <w:t xml:space="preserve"> </w:t>
      </w:r>
    </w:p>
    <w:p w14:paraId="1BCAB433" w14:textId="77777777" w:rsidR="00DB67F2" w:rsidRPr="00F11BB2" w:rsidRDefault="008A1287" w:rsidP="00DB67F2">
      <w:pPr>
        <w:spacing w:after="0" w:line="266" w:lineRule="auto"/>
        <w:ind w:left="147"/>
        <w:jc w:val="both"/>
        <w:rPr>
          <w:sz w:val="20"/>
        </w:rPr>
      </w:pPr>
      <w:r w:rsidRPr="00F11BB2">
        <w:rPr>
          <w:rFonts w:ascii="Times New Roman" w:eastAsia="Times New Roman" w:hAnsi="Times New Roman" w:cs="Times New Roman"/>
          <w:w w:val="105"/>
          <w:sz w:val="24"/>
          <w:szCs w:val="26"/>
        </w:rPr>
        <w:t>Amended:</w:t>
      </w:r>
      <w:r w:rsidRPr="00F11BB2">
        <w:rPr>
          <w:rFonts w:ascii="Times New Roman" w:eastAsia="Times New Roman" w:hAnsi="Times New Roman" w:cs="Times New Roman"/>
          <w:sz w:val="24"/>
          <w:szCs w:val="26"/>
        </w:rPr>
        <w:t xml:space="preserve"> </w:t>
      </w:r>
      <w:r w:rsidRPr="00F11BB2">
        <w:rPr>
          <w:rFonts w:ascii="Times New Roman" w:eastAsia="Times New Roman" w:hAnsi="Times New Roman" w:cs="Times New Roman"/>
          <w:spacing w:val="12"/>
          <w:sz w:val="24"/>
          <w:szCs w:val="26"/>
        </w:rPr>
        <w:t xml:space="preserve"> </w:t>
      </w:r>
      <w:r w:rsidRPr="00F11BB2">
        <w:rPr>
          <w:rFonts w:ascii="Times New Roman" w:eastAsia="Times New Roman" w:hAnsi="Times New Roman" w:cs="Times New Roman"/>
          <w:sz w:val="24"/>
          <w:szCs w:val="26"/>
          <w:u w:val="single" w:color="000000"/>
        </w:rPr>
        <w:t xml:space="preserve">                                                           </w:t>
      </w:r>
      <w:r w:rsidRPr="00F11BB2">
        <w:rPr>
          <w:rFonts w:ascii="Times New Roman" w:eastAsia="Times New Roman" w:hAnsi="Times New Roman" w:cs="Times New Roman"/>
          <w:spacing w:val="-25"/>
          <w:sz w:val="24"/>
          <w:szCs w:val="26"/>
          <w:u w:val="single" w:color="000000"/>
        </w:rPr>
        <w:t xml:space="preserve"> </w:t>
      </w:r>
      <w:r w:rsidRPr="00F11BB2">
        <w:rPr>
          <w:rFonts w:ascii="Times New Roman" w:eastAsia="Times New Roman" w:hAnsi="Times New Roman" w:cs="Times New Roman"/>
          <w:spacing w:val="-25"/>
          <w:sz w:val="24"/>
          <w:szCs w:val="26"/>
        </w:rPr>
        <w:t xml:space="preserve"> </w:t>
      </w:r>
    </w:p>
    <w:p w14:paraId="4A6FDA6C" w14:textId="77777777" w:rsidR="00DB67F2" w:rsidRPr="00F11BB2" w:rsidRDefault="00DB67F2" w:rsidP="00DB67F2">
      <w:pPr>
        <w:spacing w:after="0" w:line="266" w:lineRule="auto"/>
        <w:ind w:left="147"/>
        <w:jc w:val="both"/>
        <w:rPr>
          <w:sz w:val="20"/>
        </w:rPr>
      </w:pPr>
    </w:p>
    <w:p w14:paraId="401B4F87" w14:textId="77777777" w:rsidR="00DB67F2" w:rsidRPr="00F11BB2" w:rsidRDefault="00DB67F2">
      <w:pPr>
        <w:rPr>
          <w:sz w:val="20"/>
        </w:rPr>
      </w:pPr>
      <w:r w:rsidRPr="00F11BB2">
        <w:rPr>
          <w:sz w:val="20"/>
        </w:rPr>
        <w:br w:type="page"/>
      </w:r>
    </w:p>
    <w:p w14:paraId="72C6D644" w14:textId="77777777" w:rsidR="00DB67F2" w:rsidRPr="00F11BB2" w:rsidRDefault="00DB67F2" w:rsidP="00DB67F2">
      <w:pPr>
        <w:spacing w:after="0" w:line="266" w:lineRule="auto"/>
        <w:ind w:left="147"/>
        <w:jc w:val="both"/>
        <w:rPr>
          <w:sz w:val="20"/>
        </w:rPr>
      </w:pPr>
    </w:p>
    <w:p w14:paraId="5116E1F1" w14:textId="77777777" w:rsidR="007410A2" w:rsidRPr="00F11BB2" w:rsidRDefault="007A4445" w:rsidP="007A4445">
      <w:pPr>
        <w:spacing w:before="9" w:after="0" w:line="240" w:lineRule="auto"/>
        <w:ind w:left="90" w:right="202"/>
        <w:jc w:val="center"/>
        <w:rPr>
          <w:rFonts w:ascii="Times New Roman" w:eastAsia="Times New Roman" w:hAnsi="Times New Roman" w:cs="Times New Roman"/>
          <w:b/>
          <w:bCs/>
          <w:sz w:val="24"/>
          <w:szCs w:val="27"/>
          <w:u w:val="thick" w:color="000000"/>
        </w:rPr>
      </w:pPr>
      <w:r w:rsidRPr="00F11BB2">
        <w:rPr>
          <w:rFonts w:ascii="Times New Roman" w:eastAsia="Times New Roman" w:hAnsi="Times New Roman" w:cs="Times New Roman"/>
          <w:b/>
          <w:bCs/>
          <w:sz w:val="24"/>
          <w:szCs w:val="27"/>
          <w:u w:val="thick" w:color="000000"/>
        </w:rPr>
        <w:t>ARTICLE 1:   NAME, PURPOSE and OBJECTIVES</w:t>
      </w:r>
    </w:p>
    <w:p w14:paraId="75E6C279" w14:textId="77777777" w:rsidR="008A1287" w:rsidRPr="00F11BB2" w:rsidRDefault="008A1287" w:rsidP="007A4445">
      <w:pPr>
        <w:spacing w:after="0" w:line="240" w:lineRule="auto"/>
        <w:ind w:left="90" w:right="200" w:firstLine="25"/>
        <w:rPr>
          <w:rFonts w:ascii="Times New Roman" w:eastAsia="Times New Roman" w:hAnsi="Times New Roman" w:cs="Times New Roman"/>
          <w:b/>
          <w:bCs/>
          <w:sz w:val="24"/>
          <w:szCs w:val="27"/>
          <w:u w:val="single"/>
        </w:rPr>
      </w:pPr>
    </w:p>
    <w:p w14:paraId="30BF99B0" w14:textId="77777777" w:rsidR="007A4445" w:rsidRPr="00F11BB2" w:rsidRDefault="007A4445" w:rsidP="00390FE3">
      <w:pPr>
        <w:spacing w:after="0" w:line="240" w:lineRule="auto"/>
        <w:ind w:left="1267" w:right="200" w:hanging="1152"/>
        <w:rPr>
          <w:rFonts w:ascii="Times New Roman" w:eastAsia="Times New Roman" w:hAnsi="Times New Roman" w:cs="Times New Roman"/>
          <w:b/>
          <w:bCs/>
          <w:sz w:val="24"/>
          <w:szCs w:val="27"/>
          <w:u w:val="single"/>
        </w:rPr>
      </w:pPr>
    </w:p>
    <w:p w14:paraId="4177C6FC" w14:textId="77777777" w:rsidR="007410A2" w:rsidRPr="00F11BB2" w:rsidRDefault="007A4445" w:rsidP="00390FE3">
      <w:pPr>
        <w:spacing w:before="25" w:after="0" w:line="305" w:lineRule="exact"/>
        <w:ind w:left="115" w:right="200"/>
        <w:rPr>
          <w:rFonts w:ascii="Times New Roman" w:eastAsia="Times New Roman" w:hAnsi="Times New Roman" w:cs="Times New Roman"/>
          <w:b/>
          <w:bCs/>
          <w:position w:val="-1"/>
          <w:sz w:val="24"/>
          <w:szCs w:val="27"/>
          <w:u w:val="thick" w:color="000000"/>
        </w:rPr>
      </w:pPr>
      <w:r w:rsidRPr="00F11BB2">
        <w:rPr>
          <w:rFonts w:ascii="Times New Roman" w:eastAsia="Times New Roman" w:hAnsi="Times New Roman" w:cs="Times New Roman"/>
          <w:b/>
          <w:bCs/>
          <w:position w:val="-1"/>
          <w:sz w:val="24"/>
          <w:szCs w:val="27"/>
          <w:u w:val="thick" w:color="000000"/>
        </w:rPr>
        <w:t xml:space="preserve">Section </w:t>
      </w:r>
      <w:r w:rsidR="008A1287" w:rsidRPr="00F11BB2">
        <w:rPr>
          <w:rFonts w:ascii="Times New Roman" w:eastAsia="Times New Roman" w:hAnsi="Times New Roman" w:cs="Times New Roman"/>
          <w:b/>
          <w:bCs/>
          <w:position w:val="-1"/>
          <w:sz w:val="24"/>
          <w:szCs w:val="27"/>
          <w:u w:val="thick" w:color="000000"/>
        </w:rPr>
        <w:t>1.1 Name</w:t>
      </w:r>
    </w:p>
    <w:p w14:paraId="2B19876B" w14:textId="77777777" w:rsidR="00390FE3" w:rsidRPr="00F11BB2" w:rsidRDefault="00390FE3" w:rsidP="00390FE3">
      <w:pPr>
        <w:spacing w:before="6" w:after="0" w:line="240" w:lineRule="auto"/>
        <w:ind w:left="1440" w:right="200" w:hanging="720"/>
        <w:rPr>
          <w:rFonts w:ascii="Times New Roman" w:eastAsia="Times New Roman" w:hAnsi="Times New Roman" w:cs="Times New Roman"/>
          <w:sz w:val="24"/>
          <w:szCs w:val="27"/>
        </w:rPr>
      </w:pPr>
    </w:p>
    <w:p w14:paraId="0D6CCD7F" w14:textId="77777777" w:rsidR="007410A2" w:rsidRPr="00F11BB2" w:rsidRDefault="007A4445" w:rsidP="00390FE3">
      <w:pPr>
        <w:spacing w:before="6" w:after="0" w:line="240" w:lineRule="auto"/>
        <w:ind w:left="1440" w:right="200" w:hanging="720"/>
        <w:rPr>
          <w:rFonts w:ascii="Times New Roman" w:eastAsia="Times New Roman" w:hAnsi="Times New Roman" w:cs="Times New Roman"/>
          <w:w w:val="101"/>
          <w:position w:val="-1"/>
          <w:sz w:val="24"/>
          <w:szCs w:val="27"/>
        </w:rPr>
      </w:pPr>
      <w:r w:rsidRPr="00F11BB2">
        <w:rPr>
          <w:rFonts w:ascii="Times New Roman" w:eastAsia="Times New Roman" w:hAnsi="Times New Roman" w:cs="Times New Roman"/>
          <w:sz w:val="24"/>
          <w:szCs w:val="27"/>
        </w:rPr>
        <w:t>A.</w:t>
      </w:r>
      <w:r w:rsidRPr="00F11BB2">
        <w:rPr>
          <w:rFonts w:ascii="Times New Roman" w:eastAsia="Times New Roman" w:hAnsi="Times New Roman" w:cs="Times New Roman"/>
          <w:spacing w:val="-65"/>
          <w:sz w:val="24"/>
          <w:szCs w:val="27"/>
        </w:rPr>
        <w:t xml:space="preserve"> </w:t>
      </w:r>
      <w:r w:rsidRPr="00F11BB2">
        <w:rPr>
          <w:rFonts w:ascii="Times New Roman" w:eastAsia="Times New Roman" w:hAnsi="Times New Roman" w:cs="Times New Roman"/>
          <w:sz w:val="24"/>
          <w:szCs w:val="27"/>
        </w:rPr>
        <w:tab/>
        <w:t>The</w:t>
      </w:r>
      <w:r w:rsidRPr="00F11BB2">
        <w:rPr>
          <w:rFonts w:ascii="Times New Roman" w:eastAsia="Times New Roman" w:hAnsi="Times New Roman" w:cs="Times New Roman"/>
          <w:spacing w:val="26"/>
          <w:sz w:val="24"/>
          <w:szCs w:val="27"/>
        </w:rPr>
        <w:t xml:space="preserve"> </w:t>
      </w:r>
      <w:r w:rsidRPr="00F11BB2">
        <w:rPr>
          <w:rFonts w:ascii="Times New Roman" w:eastAsia="Times New Roman" w:hAnsi="Times New Roman" w:cs="Times New Roman"/>
          <w:sz w:val="24"/>
          <w:szCs w:val="27"/>
        </w:rPr>
        <w:t>name</w:t>
      </w:r>
      <w:r w:rsidRPr="00F11BB2">
        <w:rPr>
          <w:rFonts w:ascii="Times New Roman" w:eastAsia="Times New Roman" w:hAnsi="Times New Roman" w:cs="Times New Roman"/>
          <w:spacing w:val="10"/>
          <w:sz w:val="24"/>
          <w:szCs w:val="27"/>
        </w:rPr>
        <w:t xml:space="preserve"> </w:t>
      </w:r>
      <w:r w:rsidRPr="00F11BB2">
        <w:rPr>
          <w:rFonts w:ascii="Times New Roman" w:eastAsia="Times New Roman" w:hAnsi="Times New Roman" w:cs="Times New Roman"/>
          <w:sz w:val="24"/>
          <w:szCs w:val="27"/>
        </w:rPr>
        <w:t>of</w:t>
      </w:r>
      <w:r w:rsidRPr="00F11BB2">
        <w:rPr>
          <w:rFonts w:ascii="Times New Roman" w:eastAsia="Times New Roman" w:hAnsi="Times New Roman" w:cs="Times New Roman"/>
          <w:spacing w:val="9"/>
          <w:sz w:val="24"/>
          <w:szCs w:val="27"/>
        </w:rPr>
        <w:t xml:space="preserve"> </w:t>
      </w:r>
      <w:r w:rsidRPr="00F11BB2">
        <w:rPr>
          <w:rFonts w:ascii="Times New Roman" w:eastAsia="Times New Roman" w:hAnsi="Times New Roman" w:cs="Times New Roman"/>
          <w:sz w:val="24"/>
          <w:szCs w:val="27"/>
        </w:rPr>
        <w:t>th</w:t>
      </w:r>
      <w:r w:rsidRPr="00F11BB2">
        <w:rPr>
          <w:rFonts w:ascii="Times New Roman" w:eastAsia="Times New Roman" w:hAnsi="Times New Roman" w:cs="Times New Roman"/>
          <w:spacing w:val="14"/>
          <w:sz w:val="24"/>
          <w:szCs w:val="27"/>
        </w:rPr>
        <w:t>i</w:t>
      </w:r>
      <w:r w:rsidRPr="00F11BB2">
        <w:rPr>
          <w:rFonts w:ascii="Times New Roman" w:eastAsia="Times New Roman" w:hAnsi="Times New Roman" w:cs="Times New Roman"/>
          <w:sz w:val="24"/>
          <w:szCs w:val="27"/>
        </w:rPr>
        <w:t>s</w:t>
      </w:r>
      <w:r w:rsidRPr="00F11BB2">
        <w:rPr>
          <w:rFonts w:ascii="Times New Roman" w:eastAsia="Times New Roman" w:hAnsi="Times New Roman" w:cs="Times New Roman"/>
          <w:spacing w:val="-2"/>
          <w:sz w:val="24"/>
          <w:szCs w:val="27"/>
        </w:rPr>
        <w:t xml:space="preserve"> </w:t>
      </w:r>
      <w:r w:rsidRPr="00F11BB2">
        <w:rPr>
          <w:rFonts w:ascii="Times New Roman" w:eastAsia="Times New Roman" w:hAnsi="Times New Roman" w:cs="Times New Roman"/>
          <w:sz w:val="24"/>
          <w:szCs w:val="27"/>
        </w:rPr>
        <w:t>Chapter</w:t>
      </w:r>
      <w:r w:rsidRPr="00F11BB2">
        <w:rPr>
          <w:rFonts w:ascii="Times New Roman" w:eastAsia="Times New Roman" w:hAnsi="Times New Roman" w:cs="Times New Roman"/>
          <w:spacing w:val="18"/>
          <w:sz w:val="24"/>
          <w:szCs w:val="27"/>
        </w:rPr>
        <w:t xml:space="preserve"> </w:t>
      </w:r>
      <w:r w:rsidRPr="00F11BB2">
        <w:rPr>
          <w:rFonts w:ascii="Times New Roman" w:eastAsia="Times New Roman" w:hAnsi="Times New Roman" w:cs="Times New Roman"/>
          <w:spacing w:val="2"/>
          <w:sz w:val="24"/>
          <w:szCs w:val="27"/>
        </w:rPr>
        <w:t>s</w:t>
      </w:r>
      <w:r w:rsidRPr="00F11BB2">
        <w:rPr>
          <w:rFonts w:ascii="Times New Roman" w:eastAsia="Times New Roman" w:hAnsi="Times New Roman" w:cs="Times New Roman"/>
          <w:sz w:val="24"/>
          <w:szCs w:val="27"/>
        </w:rPr>
        <w:t>hall</w:t>
      </w:r>
      <w:r w:rsidRPr="00F11BB2">
        <w:rPr>
          <w:rFonts w:ascii="Times New Roman" w:eastAsia="Times New Roman" w:hAnsi="Times New Roman" w:cs="Times New Roman"/>
          <w:spacing w:val="20"/>
          <w:sz w:val="24"/>
          <w:szCs w:val="27"/>
        </w:rPr>
        <w:t xml:space="preserve"> </w:t>
      </w:r>
      <w:r w:rsidRPr="00F11BB2">
        <w:rPr>
          <w:rFonts w:ascii="Times New Roman" w:eastAsia="Times New Roman" w:hAnsi="Times New Roman" w:cs="Times New Roman"/>
          <w:sz w:val="24"/>
          <w:szCs w:val="27"/>
        </w:rPr>
        <w:t>be</w:t>
      </w:r>
      <w:r w:rsidRPr="00F11BB2">
        <w:rPr>
          <w:rFonts w:ascii="Times New Roman" w:eastAsia="Times New Roman" w:hAnsi="Times New Roman" w:cs="Times New Roman"/>
          <w:spacing w:val="3"/>
          <w:sz w:val="24"/>
          <w:szCs w:val="27"/>
        </w:rPr>
        <w:t xml:space="preserve"> </w:t>
      </w:r>
      <w:r w:rsidRPr="00F11BB2">
        <w:rPr>
          <w:rFonts w:ascii="Times New Roman" w:eastAsia="Times New Roman" w:hAnsi="Times New Roman" w:cs="Times New Roman"/>
          <w:sz w:val="24"/>
          <w:szCs w:val="27"/>
        </w:rPr>
        <w:t>the</w:t>
      </w:r>
      <w:r w:rsidRPr="00F11BB2">
        <w:rPr>
          <w:rFonts w:ascii="Times New Roman" w:eastAsia="Times New Roman" w:hAnsi="Times New Roman" w:cs="Times New Roman"/>
          <w:spacing w:val="5"/>
          <w:sz w:val="24"/>
          <w:szCs w:val="27"/>
        </w:rPr>
        <w:t xml:space="preserve"> </w:t>
      </w:r>
      <w:r w:rsidRPr="00F11BB2">
        <w:rPr>
          <w:rFonts w:ascii="Times New Roman" w:eastAsia="Times New Roman" w:hAnsi="Times New Roman" w:cs="Times New Roman"/>
          <w:sz w:val="24"/>
          <w:szCs w:val="27"/>
        </w:rPr>
        <w:t>Contra</w:t>
      </w:r>
      <w:r w:rsidRPr="00F11BB2">
        <w:rPr>
          <w:rFonts w:ascii="Times New Roman" w:eastAsia="Times New Roman" w:hAnsi="Times New Roman" w:cs="Times New Roman"/>
          <w:spacing w:val="7"/>
          <w:sz w:val="24"/>
          <w:szCs w:val="27"/>
        </w:rPr>
        <w:t xml:space="preserve"> </w:t>
      </w:r>
      <w:r w:rsidRPr="00F11BB2">
        <w:rPr>
          <w:rFonts w:ascii="Times New Roman" w:eastAsia="Times New Roman" w:hAnsi="Times New Roman" w:cs="Times New Roman"/>
          <w:w w:val="101"/>
          <w:sz w:val="24"/>
          <w:szCs w:val="27"/>
        </w:rPr>
        <w:t>Costa</w:t>
      </w:r>
      <w:r w:rsidR="008A1287" w:rsidRPr="00F11BB2">
        <w:rPr>
          <w:rFonts w:ascii="Times New Roman" w:eastAsia="Times New Roman" w:hAnsi="Times New Roman" w:cs="Times New Roman"/>
          <w:sz w:val="24"/>
          <w:szCs w:val="27"/>
        </w:rPr>
        <w:t xml:space="preserve"> </w:t>
      </w:r>
      <w:r w:rsidRPr="00F11BB2">
        <w:rPr>
          <w:rFonts w:ascii="Times New Roman" w:eastAsia="Times New Roman" w:hAnsi="Times New Roman" w:cs="Times New Roman"/>
          <w:position w:val="-1"/>
          <w:sz w:val="24"/>
          <w:szCs w:val="27"/>
        </w:rPr>
        <w:t>Special</w:t>
      </w:r>
      <w:r w:rsidRPr="00F11BB2">
        <w:rPr>
          <w:rFonts w:ascii="Times New Roman" w:eastAsia="Times New Roman" w:hAnsi="Times New Roman" w:cs="Times New Roman"/>
          <w:spacing w:val="26"/>
          <w:position w:val="-1"/>
          <w:sz w:val="24"/>
          <w:szCs w:val="27"/>
        </w:rPr>
        <w:t xml:space="preserve"> </w:t>
      </w:r>
      <w:r w:rsidRPr="00F11BB2">
        <w:rPr>
          <w:rFonts w:ascii="Times New Roman" w:eastAsia="Times New Roman" w:hAnsi="Times New Roman" w:cs="Times New Roman"/>
          <w:position w:val="-1"/>
          <w:sz w:val="24"/>
          <w:szCs w:val="27"/>
        </w:rPr>
        <w:t>D</w:t>
      </w:r>
      <w:r w:rsidRPr="00F11BB2">
        <w:rPr>
          <w:rFonts w:ascii="Times New Roman" w:eastAsia="Times New Roman" w:hAnsi="Times New Roman" w:cs="Times New Roman"/>
          <w:spacing w:val="-4"/>
          <w:position w:val="-1"/>
          <w:sz w:val="24"/>
          <w:szCs w:val="27"/>
        </w:rPr>
        <w:t>i</w:t>
      </w:r>
      <w:r w:rsidRPr="00F11BB2">
        <w:rPr>
          <w:rFonts w:ascii="Times New Roman" w:eastAsia="Times New Roman" w:hAnsi="Times New Roman" w:cs="Times New Roman"/>
          <w:position w:val="-1"/>
          <w:sz w:val="24"/>
          <w:szCs w:val="27"/>
        </w:rPr>
        <w:t>s</w:t>
      </w:r>
      <w:r w:rsidRPr="00F11BB2">
        <w:rPr>
          <w:rFonts w:ascii="Times New Roman" w:eastAsia="Times New Roman" w:hAnsi="Times New Roman" w:cs="Times New Roman"/>
          <w:spacing w:val="6"/>
          <w:position w:val="-1"/>
          <w:sz w:val="24"/>
          <w:szCs w:val="27"/>
        </w:rPr>
        <w:t>t</w:t>
      </w:r>
      <w:r w:rsidRPr="00F11BB2">
        <w:rPr>
          <w:rFonts w:ascii="Times New Roman" w:eastAsia="Times New Roman" w:hAnsi="Times New Roman" w:cs="Times New Roman"/>
          <w:position w:val="-1"/>
          <w:sz w:val="24"/>
          <w:szCs w:val="27"/>
        </w:rPr>
        <w:t>ric</w:t>
      </w:r>
      <w:r w:rsidRPr="00F11BB2">
        <w:rPr>
          <w:rFonts w:ascii="Times New Roman" w:eastAsia="Times New Roman" w:hAnsi="Times New Roman" w:cs="Times New Roman"/>
          <w:spacing w:val="2"/>
          <w:position w:val="-1"/>
          <w:sz w:val="24"/>
          <w:szCs w:val="27"/>
        </w:rPr>
        <w:t>t</w:t>
      </w:r>
      <w:r w:rsidRPr="00F11BB2">
        <w:rPr>
          <w:rFonts w:ascii="Times New Roman" w:eastAsia="Times New Roman" w:hAnsi="Times New Roman" w:cs="Times New Roman"/>
          <w:position w:val="-1"/>
          <w:sz w:val="24"/>
          <w:szCs w:val="27"/>
        </w:rPr>
        <w:t>s</w:t>
      </w:r>
      <w:r w:rsidRPr="00F11BB2">
        <w:rPr>
          <w:rFonts w:ascii="Times New Roman" w:eastAsia="Times New Roman" w:hAnsi="Times New Roman" w:cs="Times New Roman"/>
          <w:spacing w:val="27"/>
          <w:position w:val="-1"/>
          <w:sz w:val="24"/>
          <w:szCs w:val="27"/>
        </w:rPr>
        <w:t xml:space="preserve"> </w:t>
      </w:r>
      <w:r w:rsidRPr="00F11BB2">
        <w:rPr>
          <w:rFonts w:ascii="Times New Roman" w:eastAsia="Times New Roman" w:hAnsi="Times New Roman" w:cs="Times New Roman"/>
          <w:w w:val="101"/>
          <w:position w:val="-1"/>
          <w:sz w:val="24"/>
          <w:szCs w:val="27"/>
        </w:rPr>
        <w:t>Association.</w:t>
      </w:r>
    </w:p>
    <w:p w14:paraId="22142867" w14:textId="77777777" w:rsidR="008A1287" w:rsidRPr="00F11BB2" w:rsidRDefault="008A1287" w:rsidP="00390FE3">
      <w:pPr>
        <w:spacing w:before="6" w:after="0" w:line="240" w:lineRule="auto"/>
        <w:ind w:left="1440" w:right="200" w:hanging="720"/>
        <w:rPr>
          <w:rFonts w:ascii="Times New Roman" w:eastAsia="Times New Roman" w:hAnsi="Times New Roman" w:cs="Times New Roman"/>
          <w:sz w:val="24"/>
          <w:szCs w:val="27"/>
        </w:rPr>
      </w:pPr>
    </w:p>
    <w:p w14:paraId="7A5EB1C9" w14:textId="77777777" w:rsidR="007410A2" w:rsidRPr="00F11BB2" w:rsidRDefault="007A4445" w:rsidP="00390FE3">
      <w:pPr>
        <w:spacing w:before="29" w:after="0" w:line="245" w:lineRule="auto"/>
        <w:ind w:left="1440" w:right="200" w:hanging="720"/>
        <w:rPr>
          <w:rFonts w:ascii="Times New Roman" w:eastAsia="Times New Roman" w:hAnsi="Times New Roman" w:cs="Times New Roman"/>
          <w:w w:val="103"/>
          <w:sz w:val="24"/>
          <w:szCs w:val="27"/>
        </w:rPr>
      </w:pPr>
      <w:r w:rsidRPr="00F11BB2">
        <w:rPr>
          <w:rFonts w:ascii="Times New Roman" w:eastAsia="Arial" w:hAnsi="Times New Roman" w:cs="Times New Roman"/>
          <w:sz w:val="24"/>
          <w:szCs w:val="26"/>
        </w:rPr>
        <w:t>B</w:t>
      </w:r>
      <w:r w:rsidRPr="00F11BB2">
        <w:rPr>
          <w:rFonts w:ascii="Times New Roman" w:eastAsia="Arial" w:hAnsi="Times New Roman" w:cs="Times New Roman"/>
          <w:spacing w:val="-36"/>
          <w:sz w:val="24"/>
          <w:szCs w:val="26"/>
        </w:rPr>
        <w:t xml:space="preserve"> </w:t>
      </w:r>
      <w:r w:rsidRPr="00F11BB2">
        <w:rPr>
          <w:rFonts w:ascii="Times New Roman" w:eastAsia="Arial" w:hAnsi="Times New Roman" w:cs="Times New Roman"/>
          <w:sz w:val="24"/>
          <w:szCs w:val="26"/>
        </w:rPr>
        <w:tab/>
      </w:r>
      <w:r w:rsidRPr="00F11BB2">
        <w:rPr>
          <w:rFonts w:ascii="Times New Roman" w:eastAsia="Times New Roman" w:hAnsi="Times New Roman" w:cs="Times New Roman"/>
          <w:position w:val="1"/>
          <w:sz w:val="24"/>
          <w:szCs w:val="27"/>
        </w:rPr>
        <w:t>This</w:t>
      </w:r>
      <w:r w:rsidRPr="00F11BB2">
        <w:rPr>
          <w:rFonts w:ascii="Times New Roman" w:eastAsia="Times New Roman" w:hAnsi="Times New Roman" w:cs="Times New Roman"/>
          <w:spacing w:val="23"/>
          <w:position w:val="1"/>
          <w:sz w:val="24"/>
          <w:szCs w:val="27"/>
        </w:rPr>
        <w:t xml:space="preserve"> </w:t>
      </w:r>
      <w:r w:rsidRPr="00F11BB2">
        <w:rPr>
          <w:rFonts w:ascii="Times New Roman" w:eastAsia="Times New Roman" w:hAnsi="Times New Roman" w:cs="Times New Roman"/>
          <w:position w:val="1"/>
          <w:sz w:val="24"/>
          <w:szCs w:val="27"/>
        </w:rPr>
        <w:t>Chapter</w:t>
      </w:r>
      <w:r w:rsidRPr="00F11BB2">
        <w:rPr>
          <w:rFonts w:ascii="Times New Roman" w:eastAsia="Times New Roman" w:hAnsi="Times New Roman" w:cs="Times New Roman"/>
          <w:spacing w:val="39"/>
          <w:position w:val="1"/>
          <w:sz w:val="24"/>
          <w:szCs w:val="27"/>
        </w:rPr>
        <w:t xml:space="preserve"> </w:t>
      </w:r>
      <w:r w:rsidRPr="00F11BB2">
        <w:rPr>
          <w:rFonts w:ascii="Times New Roman" w:eastAsia="Times New Roman" w:hAnsi="Times New Roman" w:cs="Times New Roman"/>
          <w:position w:val="1"/>
          <w:sz w:val="24"/>
          <w:szCs w:val="27"/>
        </w:rPr>
        <w:t>is</w:t>
      </w:r>
      <w:r w:rsidRPr="00F11BB2">
        <w:rPr>
          <w:rFonts w:ascii="Times New Roman" w:eastAsia="Times New Roman" w:hAnsi="Times New Roman" w:cs="Times New Roman"/>
          <w:spacing w:val="-8"/>
          <w:position w:val="1"/>
          <w:sz w:val="24"/>
          <w:szCs w:val="27"/>
        </w:rPr>
        <w:t xml:space="preserve"> </w:t>
      </w:r>
      <w:r w:rsidRPr="00F11BB2">
        <w:rPr>
          <w:rFonts w:ascii="Times New Roman" w:eastAsia="Times New Roman" w:hAnsi="Times New Roman" w:cs="Times New Roman"/>
          <w:position w:val="1"/>
          <w:sz w:val="24"/>
          <w:szCs w:val="27"/>
        </w:rPr>
        <w:t>a</w:t>
      </w:r>
      <w:r w:rsidRPr="00F11BB2">
        <w:rPr>
          <w:rFonts w:ascii="Times New Roman" w:eastAsia="Times New Roman" w:hAnsi="Times New Roman" w:cs="Times New Roman"/>
          <w:spacing w:val="5"/>
          <w:position w:val="1"/>
          <w:sz w:val="24"/>
          <w:szCs w:val="27"/>
        </w:rPr>
        <w:t xml:space="preserve"> </w:t>
      </w:r>
      <w:r w:rsidRPr="00F11BB2">
        <w:rPr>
          <w:rFonts w:ascii="Times New Roman" w:eastAsia="Times New Roman" w:hAnsi="Times New Roman" w:cs="Times New Roman"/>
          <w:position w:val="1"/>
          <w:sz w:val="24"/>
          <w:szCs w:val="27"/>
        </w:rPr>
        <w:t>member</w:t>
      </w:r>
      <w:r w:rsidRPr="00F11BB2">
        <w:rPr>
          <w:rFonts w:ascii="Times New Roman" w:eastAsia="Times New Roman" w:hAnsi="Times New Roman" w:cs="Times New Roman"/>
          <w:spacing w:val="7"/>
          <w:position w:val="1"/>
          <w:sz w:val="24"/>
          <w:szCs w:val="27"/>
        </w:rPr>
        <w:t xml:space="preserve"> </w:t>
      </w:r>
      <w:r w:rsidRPr="00F11BB2">
        <w:rPr>
          <w:rFonts w:ascii="Times New Roman" w:eastAsia="Times New Roman" w:hAnsi="Times New Roman" w:cs="Times New Roman"/>
          <w:position w:val="1"/>
          <w:sz w:val="24"/>
          <w:szCs w:val="27"/>
        </w:rPr>
        <w:t>of</w:t>
      </w:r>
      <w:r w:rsidRPr="00F11BB2">
        <w:rPr>
          <w:rFonts w:ascii="Times New Roman" w:eastAsia="Times New Roman" w:hAnsi="Times New Roman" w:cs="Times New Roman"/>
          <w:spacing w:val="15"/>
          <w:position w:val="1"/>
          <w:sz w:val="24"/>
          <w:szCs w:val="27"/>
        </w:rPr>
        <w:t xml:space="preserve"> </w:t>
      </w:r>
      <w:r w:rsidRPr="00F11BB2">
        <w:rPr>
          <w:rFonts w:ascii="Times New Roman" w:eastAsia="Times New Roman" w:hAnsi="Times New Roman" w:cs="Times New Roman"/>
          <w:position w:val="1"/>
          <w:sz w:val="24"/>
          <w:szCs w:val="27"/>
        </w:rPr>
        <w:t>the</w:t>
      </w:r>
      <w:r w:rsidRPr="00F11BB2">
        <w:rPr>
          <w:rFonts w:ascii="Times New Roman" w:eastAsia="Times New Roman" w:hAnsi="Times New Roman" w:cs="Times New Roman"/>
          <w:spacing w:val="-1"/>
          <w:position w:val="1"/>
          <w:sz w:val="24"/>
          <w:szCs w:val="27"/>
        </w:rPr>
        <w:t xml:space="preserve"> </w:t>
      </w:r>
      <w:r w:rsidRPr="00F11BB2">
        <w:rPr>
          <w:rFonts w:ascii="Times New Roman" w:eastAsia="Times New Roman" w:hAnsi="Times New Roman" w:cs="Times New Roman"/>
          <w:position w:val="1"/>
          <w:sz w:val="24"/>
          <w:szCs w:val="27"/>
        </w:rPr>
        <w:t>State</w:t>
      </w:r>
      <w:r w:rsidRPr="00F11BB2">
        <w:rPr>
          <w:rFonts w:ascii="Times New Roman" w:eastAsia="Times New Roman" w:hAnsi="Times New Roman" w:cs="Times New Roman"/>
          <w:spacing w:val="13"/>
          <w:position w:val="1"/>
          <w:sz w:val="24"/>
          <w:szCs w:val="27"/>
        </w:rPr>
        <w:t xml:space="preserve"> </w:t>
      </w:r>
      <w:r w:rsidRPr="00F11BB2">
        <w:rPr>
          <w:rFonts w:ascii="Times New Roman" w:eastAsia="Times New Roman" w:hAnsi="Times New Roman" w:cs="Times New Roman"/>
          <w:position w:val="1"/>
          <w:sz w:val="24"/>
          <w:szCs w:val="27"/>
        </w:rPr>
        <w:t>office</w:t>
      </w:r>
      <w:r w:rsidRPr="00F11BB2">
        <w:rPr>
          <w:rFonts w:ascii="Times New Roman" w:eastAsia="Times New Roman" w:hAnsi="Times New Roman" w:cs="Times New Roman"/>
          <w:spacing w:val="12"/>
          <w:position w:val="1"/>
          <w:sz w:val="24"/>
          <w:szCs w:val="27"/>
        </w:rPr>
        <w:t xml:space="preserve"> </w:t>
      </w:r>
      <w:r w:rsidRPr="00F11BB2">
        <w:rPr>
          <w:rFonts w:ascii="Times New Roman" w:eastAsia="Times New Roman" w:hAnsi="Times New Roman" w:cs="Times New Roman"/>
          <w:position w:val="1"/>
          <w:sz w:val="24"/>
          <w:szCs w:val="27"/>
        </w:rPr>
        <w:t>of</w:t>
      </w:r>
      <w:r w:rsidRPr="00F11BB2">
        <w:rPr>
          <w:rFonts w:ascii="Times New Roman" w:eastAsia="Times New Roman" w:hAnsi="Times New Roman" w:cs="Times New Roman"/>
          <w:spacing w:val="1"/>
          <w:position w:val="1"/>
          <w:sz w:val="24"/>
          <w:szCs w:val="27"/>
        </w:rPr>
        <w:t xml:space="preserve"> </w:t>
      </w:r>
      <w:r w:rsidRPr="00F11BB2">
        <w:rPr>
          <w:rFonts w:ascii="Times New Roman" w:eastAsia="Times New Roman" w:hAnsi="Times New Roman" w:cs="Times New Roman"/>
          <w:position w:val="1"/>
          <w:sz w:val="24"/>
          <w:szCs w:val="27"/>
        </w:rPr>
        <w:t>the</w:t>
      </w:r>
      <w:r w:rsidRPr="00F11BB2">
        <w:rPr>
          <w:rFonts w:ascii="Times New Roman" w:eastAsia="Times New Roman" w:hAnsi="Times New Roman" w:cs="Times New Roman"/>
          <w:spacing w:val="8"/>
          <w:position w:val="1"/>
          <w:sz w:val="24"/>
          <w:szCs w:val="27"/>
        </w:rPr>
        <w:t xml:space="preserve"> </w:t>
      </w:r>
      <w:r w:rsidRPr="00F11BB2">
        <w:rPr>
          <w:rFonts w:ascii="Times New Roman" w:eastAsia="Times New Roman" w:hAnsi="Times New Roman" w:cs="Times New Roman"/>
          <w:position w:val="1"/>
          <w:sz w:val="24"/>
          <w:szCs w:val="27"/>
        </w:rPr>
        <w:t>California</w:t>
      </w:r>
      <w:r w:rsidRPr="00F11BB2">
        <w:rPr>
          <w:rFonts w:ascii="Times New Roman" w:eastAsia="Times New Roman" w:hAnsi="Times New Roman" w:cs="Times New Roman"/>
          <w:spacing w:val="44"/>
          <w:position w:val="1"/>
          <w:sz w:val="24"/>
          <w:szCs w:val="27"/>
        </w:rPr>
        <w:t xml:space="preserve"> </w:t>
      </w:r>
      <w:r w:rsidRPr="00F11BB2">
        <w:rPr>
          <w:rFonts w:ascii="Times New Roman" w:eastAsia="Times New Roman" w:hAnsi="Times New Roman" w:cs="Times New Roman"/>
          <w:w w:val="102"/>
          <w:position w:val="1"/>
          <w:sz w:val="24"/>
          <w:szCs w:val="27"/>
        </w:rPr>
        <w:t xml:space="preserve">Special </w:t>
      </w:r>
      <w:r w:rsidRPr="00F11BB2">
        <w:rPr>
          <w:rFonts w:ascii="Times New Roman" w:eastAsia="Times New Roman" w:hAnsi="Times New Roman" w:cs="Times New Roman"/>
          <w:sz w:val="24"/>
          <w:szCs w:val="27"/>
        </w:rPr>
        <w:t>Districts</w:t>
      </w:r>
      <w:r w:rsidRPr="00F11BB2">
        <w:rPr>
          <w:rFonts w:ascii="Times New Roman" w:eastAsia="Times New Roman" w:hAnsi="Times New Roman" w:cs="Times New Roman"/>
          <w:spacing w:val="26"/>
          <w:sz w:val="24"/>
          <w:szCs w:val="27"/>
        </w:rPr>
        <w:t xml:space="preserve"> </w:t>
      </w:r>
      <w:r w:rsidRPr="00F11BB2">
        <w:rPr>
          <w:rFonts w:ascii="Times New Roman" w:eastAsia="Times New Roman" w:hAnsi="Times New Roman" w:cs="Times New Roman"/>
          <w:sz w:val="24"/>
          <w:szCs w:val="27"/>
        </w:rPr>
        <w:t>Association</w:t>
      </w:r>
      <w:r w:rsidRPr="00F11BB2">
        <w:rPr>
          <w:rFonts w:ascii="Times New Roman" w:eastAsia="Times New Roman" w:hAnsi="Times New Roman" w:cs="Times New Roman"/>
          <w:spacing w:val="26"/>
          <w:sz w:val="24"/>
          <w:szCs w:val="27"/>
        </w:rPr>
        <w:t xml:space="preserve"> </w:t>
      </w:r>
      <w:r w:rsidRPr="00F11BB2">
        <w:rPr>
          <w:rFonts w:ascii="Times New Roman" w:eastAsia="Times New Roman" w:hAnsi="Times New Roman" w:cs="Times New Roman"/>
          <w:sz w:val="24"/>
          <w:szCs w:val="27"/>
        </w:rPr>
        <w:t>(CSDA)</w:t>
      </w:r>
      <w:r w:rsidRPr="00F11BB2">
        <w:rPr>
          <w:rFonts w:ascii="Times New Roman" w:eastAsia="Times New Roman" w:hAnsi="Times New Roman" w:cs="Times New Roman"/>
          <w:spacing w:val="17"/>
          <w:sz w:val="24"/>
          <w:szCs w:val="27"/>
        </w:rPr>
        <w:t xml:space="preserve"> </w:t>
      </w:r>
      <w:r w:rsidRPr="00F11BB2">
        <w:rPr>
          <w:rFonts w:ascii="Times New Roman" w:eastAsia="Times New Roman" w:hAnsi="Times New Roman" w:cs="Times New Roman"/>
          <w:sz w:val="24"/>
          <w:szCs w:val="27"/>
        </w:rPr>
        <w:t>and</w:t>
      </w:r>
      <w:r w:rsidRPr="00F11BB2">
        <w:rPr>
          <w:rFonts w:ascii="Times New Roman" w:eastAsia="Times New Roman" w:hAnsi="Times New Roman" w:cs="Times New Roman"/>
          <w:spacing w:val="16"/>
          <w:sz w:val="24"/>
          <w:szCs w:val="27"/>
        </w:rPr>
        <w:t xml:space="preserve"> </w:t>
      </w:r>
      <w:r w:rsidRPr="00F11BB2">
        <w:rPr>
          <w:rFonts w:ascii="Times New Roman" w:eastAsia="Times New Roman" w:hAnsi="Times New Roman" w:cs="Times New Roman"/>
          <w:sz w:val="24"/>
          <w:szCs w:val="27"/>
        </w:rPr>
        <w:t>hereinafter</w:t>
      </w:r>
      <w:r w:rsidRPr="00F11BB2">
        <w:rPr>
          <w:rFonts w:ascii="Times New Roman" w:eastAsia="Times New Roman" w:hAnsi="Times New Roman" w:cs="Times New Roman"/>
          <w:spacing w:val="29"/>
          <w:sz w:val="24"/>
          <w:szCs w:val="27"/>
        </w:rPr>
        <w:t xml:space="preserve"> </w:t>
      </w:r>
      <w:r w:rsidRPr="00F11BB2">
        <w:rPr>
          <w:rFonts w:ascii="Times New Roman" w:eastAsia="Times New Roman" w:hAnsi="Times New Roman" w:cs="Times New Roman"/>
          <w:sz w:val="24"/>
          <w:szCs w:val="27"/>
        </w:rPr>
        <w:t>is referred</w:t>
      </w:r>
      <w:r w:rsidRPr="00F11BB2">
        <w:rPr>
          <w:rFonts w:ascii="Times New Roman" w:eastAsia="Times New Roman" w:hAnsi="Times New Roman" w:cs="Times New Roman"/>
          <w:spacing w:val="18"/>
          <w:sz w:val="24"/>
          <w:szCs w:val="27"/>
        </w:rPr>
        <w:t xml:space="preserve"> </w:t>
      </w:r>
      <w:r w:rsidRPr="00F11BB2">
        <w:rPr>
          <w:rFonts w:ascii="Times New Roman" w:eastAsia="Times New Roman" w:hAnsi="Times New Roman" w:cs="Times New Roman"/>
          <w:sz w:val="24"/>
          <w:szCs w:val="27"/>
        </w:rPr>
        <w:t>to</w:t>
      </w:r>
      <w:r w:rsidRPr="00F11BB2">
        <w:rPr>
          <w:rFonts w:ascii="Times New Roman" w:eastAsia="Times New Roman" w:hAnsi="Times New Roman" w:cs="Times New Roman"/>
          <w:spacing w:val="16"/>
          <w:sz w:val="24"/>
          <w:szCs w:val="27"/>
        </w:rPr>
        <w:t xml:space="preserve"> </w:t>
      </w:r>
      <w:r w:rsidRPr="00F11BB2">
        <w:rPr>
          <w:rFonts w:ascii="Times New Roman" w:eastAsia="Times New Roman" w:hAnsi="Times New Roman" w:cs="Times New Roman"/>
          <w:sz w:val="24"/>
          <w:szCs w:val="27"/>
        </w:rPr>
        <w:t>as</w:t>
      </w:r>
      <w:r w:rsidRPr="00F11BB2">
        <w:rPr>
          <w:rFonts w:ascii="Times New Roman" w:eastAsia="Times New Roman" w:hAnsi="Times New Roman" w:cs="Times New Roman"/>
          <w:spacing w:val="-1"/>
          <w:sz w:val="24"/>
          <w:szCs w:val="27"/>
        </w:rPr>
        <w:t xml:space="preserve"> </w:t>
      </w:r>
      <w:r w:rsidRPr="00F11BB2">
        <w:rPr>
          <w:rFonts w:ascii="Times New Roman" w:eastAsia="Times New Roman" w:hAnsi="Times New Roman" w:cs="Times New Roman"/>
          <w:w w:val="107"/>
          <w:sz w:val="24"/>
          <w:szCs w:val="27"/>
        </w:rPr>
        <w:t xml:space="preserve">the </w:t>
      </w:r>
      <w:r w:rsidRPr="00F11BB2">
        <w:rPr>
          <w:rFonts w:ascii="Times New Roman" w:eastAsia="Times New Roman" w:hAnsi="Times New Roman" w:cs="Times New Roman"/>
          <w:sz w:val="24"/>
          <w:szCs w:val="27"/>
        </w:rPr>
        <w:t>"C</w:t>
      </w:r>
      <w:r w:rsidRPr="00F11BB2">
        <w:rPr>
          <w:rFonts w:ascii="Times New Roman" w:eastAsia="Times New Roman" w:hAnsi="Times New Roman" w:cs="Times New Roman"/>
          <w:spacing w:val="5"/>
          <w:sz w:val="24"/>
          <w:szCs w:val="27"/>
        </w:rPr>
        <w:t>o</w:t>
      </w:r>
      <w:r w:rsidRPr="00F11BB2">
        <w:rPr>
          <w:rFonts w:ascii="Times New Roman" w:eastAsia="Times New Roman" w:hAnsi="Times New Roman" w:cs="Times New Roman"/>
          <w:sz w:val="24"/>
          <w:szCs w:val="27"/>
        </w:rPr>
        <w:t>ntra</w:t>
      </w:r>
      <w:r w:rsidRPr="00F11BB2">
        <w:rPr>
          <w:rFonts w:ascii="Times New Roman" w:eastAsia="Times New Roman" w:hAnsi="Times New Roman" w:cs="Times New Roman"/>
          <w:spacing w:val="40"/>
          <w:sz w:val="24"/>
          <w:szCs w:val="27"/>
        </w:rPr>
        <w:t xml:space="preserve"> </w:t>
      </w:r>
      <w:r w:rsidRPr="00F11BB2">
        <w:rPr>
          <w:rFonts w:ascii="Times New Roman" w:eastAsia="Times New Roman" w:hAnsi="Times New Roman" w:cs="Times New Roman"/>
          <w:sz w:val="24"/>
          <w:szCs w:val="27"/>
        </w:rPr>
        <w:t>Costa</w:t>
      </w:r>
      <w:r w:rsidRPr="00F11BB2">
        <w:rPr>
          <w:rFonts w:ascii="Times New Roman" w:eastAsia="Times New Roman" w:hAnsi="Times New Roman" w:cs="Times New Roman"/>
          <w:spacing w:val="5"/>
          <w:sz w:val="24"/>
          <w:szCs w:val="27"/>
        </w:rPr>
        <w:t xml:space="preserve"> </w:t>
      </w:r>
      <w:r w:rsidRPr="00F11BB2">
        <w:rPr>
          <w:rFonts w:ascii="Times New Roman" w:eastAsia="Times New Roman" w:hAnsi="Times New Roman" w:cs="Times New Roman"/>
          <w:sz w:val="24"/>
          <w:szCs w:val="27"/>
        </w:rPr>
        <w:t>Chapter"</w:t>
      </w:r>
      <w:r w:rsidRPr="00F11BB2">
        <w:rPr>
          <w:rFonts w:ascii="Times New Roman" w:eastAsia="Times New Roman" w:hAnsi="Times New Roman" w:cs="Times New Roman"/>
          <w:spacing w:val="16"/>
          <w:sz w:val="24"/>
          <w:szCs w:val="27"/>
        </w:rPr>
        <w:t xml:space="preserve"> </w:t>
      </w:r>
      <w:r w:rsidRPr="00F11BB2">
        <w:rPr>
          <w:rFonts w:ascii="Times New Roman" w:eastAsia="Times New Roman" w:hAnsi="Times New Roman" w:cs="Times New Roman"/>
          <w:w w:val="103"/>
          <w:sz w:val="24"/>
          <w:szCs w:val="27"/>
        </w:rPr>
        <w:t>(</w:t>
      </w:r>
      <w:r w:rsidRPr="00F11BB2">
        <w:rPr>
          <w:rFonts w:ascii="Times New Roman" w:eastAsia="Times New Roman" w:hAnsi="Times New Roman" w:cs="Times New Roman"/>
          <w:w w:val="102"/>
          <w:sz w:val="24"/>
          <w:szCs w:val="27"/>
        </w:rPr>
        <w:t>Chapter</w:t>
      </w:r>
      <w:r w:rsidRPr="00F11BB2">
        <w:rPr>
          <w:rFonts w:ascii="Times New Roman" w:eastAsia="Times New Roman" w:hAnsi="Times New Roman" w:cs="Times New Roman"/>
          <w:w w:val="103"/>
          <w:sz w:val="24"/>
          <w:szCs w:val="27"/>
        </w:rPr>
        <w:t>).</w:t>
      </w:r>
    </w:p>
    <w:p w14:paraId="1DD758F8" w14:textId="77777777" w:rsidR="008A1287" w:rsidRPr="00F11BB2" w:rsidRDefault="008A1287" w:rsidP="00390FE3">
      <w:pPr>
        <w:spacing w:before="29" w:after="0" w:line="245" w:lineRule="auto"/>
        <w:ind w:left="1440" w:right="200" w:hanging="720"/>
        <w:rPr>
          <w:rFonts w:ascii="Times New Roman" w:eastAsia="Times New Roman" w:hAnsi="Times New Roman" w:cs="Times New Roman"/>
          <w:sz w:val="24"/>
          <w:szCs w:val="27"/>
        </w:rPr>
      </w:pPr>
    </w:p>
    <w:p w14:paraId="697CD9C3" w14:textId="77777777" w:rsidR="007410A2" w:rsidRPr="00F11BB2" w:rsidRDefault="007A4445" w:rsidP="00390FE3">
      <w:pPr>
        <w:spacing w:before="25" w:after="0" w:line="305" w:lineRule="exact"/>
        <w:ind w:left="115" w:right="200"/>
        <w:rPr>
          <w:rFonts w:ascii="Times New Roman" w:eastAsia="Times New Roman" w:hAnsi="Times New Roman" w:cs="Times New Roman"/>
          <w:sz w:val="24"/>
          <w:szCs w:val="27"/>
        </w:rPr>
      </w:pPr>
      <w:r w:rsidRPr="00F11BB2">
        <w:rPr>
          <w:rFonts w:ascii="Times New Roman" w:eastAsia="Times New Roman" w:hAnsi="Times New Roman" w:cs="Times New Roman"/>
          <w:b/>
          <w:bCs/>
          <w:position w:val="-1"/>
          <w:sz w:val="24"/>
          <w:szCs w:val="27"/>
          <w:u w:val="thick" w:color="000000"/>
        </w:rPr>
        <w:t>Section</w:t>
      </w:r>
      <w:r w:rsidRPr="00F11BB2">
        <w:rPr>
          <w:rFonts w:ascii="Times New Roman" w:eastAsia="Times New Roman" w:hAnsi="Times New Roman" w:cs="Times New Roman"/>
          <w:b/>
          <w:bCs/>
          <w:spacing w:val="26"/>
          <w:position w:val="-1"/>
          <w:sz w:val="24"/>
          <w:szCs w:val="27"/>
          <w:u w:val="thick" w:color="000000"/>
        </w:rPr>
        <w:t xml:space="preserve"> </w:t>
      </w:r>
      <w:r w:rsidR="008A1287" w:rsidRPr="00F11BB2">
        <w:rPr>
          <w:rFonts w:ascii="Times New Roman" w:eastAsia="Times New Roman" w:hAnsi="Times New Roman" w:cs="Times New Roman"/>
          <w:b/>
          <w:bCs/>
          <w:position w:val="-1"/>
          <w:sz w:val="24"/>
          <w:szCs w:val="27"/>
          <w:u w:val="thick" w:color="000000"/>
        </w:rPr>
        <w:t xml:space="preserve">1.2 </w:t>
      </w:r>
      <w:r w:rsidR="008A1287" w:rsidRPr="00F11BB2">
        <w:rPr>
          <w:rFonts w:ascii="Times New Roman" w:eastAsia="Times New Roman" w:hAnsi="Times New Roman" w:cs="Times New Roman"/>
          <w:b/>
          <w:bCs/>
          <w:spacing w:val="16"/>
          <w:position w:val="-1"/>
          <w:sz w:val="24"/>
          <w:szCs w:val="27"/>
          <w:u w:val="thick" w:color="000000"/>
        </w:rPr>
        <w:t>Purpose</w:t>
      </w:r>
    </w:p>
    <w:p w14:paraId="75BB0C77" w14:textId="77777777" w:rsidR="00390FE3" w:rsidRPr="00F11BB2" w:rsidRDefault="00390FE3" w:rsidP="00390FE3">
      <w:pPr>
        <w:spacing w:before="1" w:after="0" w:line="249" w:lineRule="auto"/>
        <w:ind w:left="1440" w:right="200" w:hanging="725"/>
        <w:rPr>
          <w:rFonts w:ascii="Times New Roman" w:eastAsia="Arial" w:hAnsi="Times New Roman" w:cs="Times New Roman"/>
          <w:sz w:val="24"/>
          <w:szCs w:val="25"/>
        </w:rPr>
      </w:pPr>
    </w:p>
    <w:p w14:paraId="23DA3063" w14:textId="77777777" w:rsidR="007410A2" w:rsidRPr="00F11BB2" w:rsidRDefault="007A4445" w:rsidP="00390FE3">
      <w:pPr>
        <w:spacing w:before="1" w:after="0" w:line="249" w:lineRule="auto"/>
        <w:ind w:left="1440" w:right="200" w:hanging="725"/>
        <w:rPr>
          <w:rFonts w:ascii="Times New Roman" w:eastAsia="Times New Roman" w:hAnsi="Times New Roman" w:cs="Times New Roman"/>
          <w:w w:val="103"/>
          <w:sz w:val="24"/>
          <w:szCs w:val="27"/>
        </w:rPr>
      </w:pPr>
      <w:r w:rsidRPr="00F11BB2">
        <w:rPr>
          <w:rFonts w:ascii="Times New Roman" w:eastAsia="Arial" w:hAnsi="Times New Roman" w:cs="Times New Roman"/>
          <w:sz w:val="24"/>
          <w:szCs w:val="25"/>
        </w:rPr>
        <w:t>A.</w:t>
      </w:r>
      <w:r w:rsidRPr="00F11BB2">
        <w:rPr>
          <w:rFonts w:ascii="Times New Roman" w:eastAsia="Arial" w:hAnsi="Times New Roman" w:cs="Times New Roman"/>
          <w:spacing w:val="-32"/>
          <w:sz w:val="24"/>
          <w:szCs w:val="25"/>
        </w:rPr>
        <w:t xml:space="preserve"> </w:t>
      </w:r>
      <w:r w:rsidRPr="00F11BB2">
        <w:rPr>
          <w:rFonts w:ascii="Times New Roman" w:eastAsia="Arial" w:hAnsi="Times New Roman" w:cs="Times New Roman"/>
          <w:sz w:val="24"/>
          <w:szCs w:val="25"/>
        </w:rPr>
        <w:tab/>
      </w:r>
      <w:r w:rsidR="008A1287" w:rsidRPr="00F11BB2">
        <w:rPr>
          <w:rFonts w:ascii="Times New Roman" w:eastAsia="Times New Roman" w:hAnsi="Times New Roman" w:cs="Times New Roman"/>
          <w:spacing w:val="-6"/>
          <w:position w:val="1"/>
          <w:szCs w:val="24"/>
        </w:rPr>
        <w:t xml:space="preserve">It is </w:t>
      </w:r>
      <w:r w:rsidRPr="00F11BB2">
        <w:rPr>
          <w:rFonts w:ascii="Times New Roman" w:eastAsia="Times New Roman" w:hAnsi="Times New Roman" w:cs="Times New Roman"/>
          <w:position w:val="1"/>
          <w:szCs w:val="24"/>
        </w:rPr>
        <w:t>the</w:t>
      </w:r>
      <w:r w:rsidRPr="00F11BB2">
        <w:rPr>
          <w:rFonts w:ascii="Times New Roman" w:eastAsia="Times New Roman" w:hAnsi="Times New Roman" w:cs="Times New Roman"/>
          <w:spacing w:val="19"/>
          <w:position w:val="1"/>
          <w:sz w:val="24"/>
          <w:szCs w:val="27"/>
        </w:rPr>
        <w:t xml:space="preserve"> </w:t>
      </w:r>
      <w:r w:rsidRPr="00F11BB2">
        <w:rPr>
          <w:rFonts w:ascii="Times New Roman" w:eastAsia="Times New Roman" w:hAnsi="Times New Roman" w:cs="Times New Roman"/>
          <w:position w:val="1"/>
          <w:sz w:val="24"/>
          <w:szCs w:val="27"/>
        </w:rPr>
        <w:t>purpose</w:t>
      </w:r>
      <w:r w:rsidRPr="00F11BB2">
        <w:rPr>
          <w:rFonts w:ascii="Times New Roman" w:eastAsia="Times New Roman" w:hAnsi="Times New Roman" w:cs="Times New Roman"/>
          <w:spacing w:val="9"/>
          <w:position w:val="1"/>
          <w:sz w:val="24"/>
          <w:szCs w:val="27"/>
        </w:rPr>
        <w:t xml:space="preserve"> </w:t>
      </w:r>
      <w:r w:rsidRPr="00F11BB2">
        <w:rPr>
          <w:rFonts w:ascii="Times New Roman" w:eastAsia="Times New Roman" w:hAnsi="Times New Roman" w:cs="Times New Roman"/>
          <w:position w:val="1"/>
          <w:sz w:val="24"/>
          <w:szCs w:val="27"/>
        </w:rPr>
        <w:t>of</w:t>
      </w:r>
      <w:r w:rsidRPr="00F11BB2">
        <w:rPr>
          <w:rFonts w:ascii="Times New Roman" w:eastAsia="Times New Roman" w:hAnsi="Times New Roman" w:cs="Times New Roman"/>
          <w:spacing w:val="15"/>
          <w:position w:val="1"/>
          <w:sz w:val="24"/>
          <w:szCs w:val="27"/>
        </w:rPr>
        <w:t xml:space="preserve"> </w:t>
      </w:r>
      <w:r w:rsidRPr="00F11BB2">
        <w:rPr>
          <w:rFonts w:ascii="Times New Roman" w:eastAsia="Times New Roman" w:hAnsi="Times New Roman" w:cs="Times New Roman"/>
          <w:position w:val="1"/>
          <w:sz w:val="24"/>
          <w:szCs w:val="27"/>
        </w:rPr>
        <w:t>this</w:t>
      </w:r>
      <w:r w:rsidRPr="00F11BB2">
        <w:rPr>
          <w:rFonts w:ascii="Times New Roman" w:eastAsia="Times New Roman" w:hAnsi="Times New Roman" w:cs="Times New Roman"/>
          <w:spacing w:val="7"/>
          <w:position w:val="1"/>
          <w:sz w:val="24"/>
          <w:szCs w:val="27"/>
        </w:rPr>
        <w:t xml:space="preserve"> </w:t>
      </w:r>
      <w:r w:rsidRPr="00F11BB2">
        <w:rPr>
          <w:rFonts w:ascii="Times New Roman" w:eastAsia="Times New Roman" w:hAnsi="Times New Roman" w:cs="Times New Roman"/>
          <w:position w:val="1"/>
          <w:sz w:val="24"/>
          <w:szCs w:val="27"/>
        </w:rPr>
        <w:t>Chapter</w:t>
      </w:r>
      <w:r w:rsidRPr="00F11BB2">
        <w:rPr>
          <w:rFonts w:ascii="Times New Roman" w:eastAsia="Times New Roman" w:hAnsi="Times New Roman" w:cs="Times New Roman"/>
          <w:spacing w:val="14"/>
          <w:position w:val="1"/>
          <w:sz w:val="24"/>
          <w:szCs w:val="27"/>
        </w:rPr>
        <w:t xml:space="preserve"> </w:t>
      </w:r>
      <w:r w:rsidRPr="00F11BB2">
        <w:rPr>
          <w:rFonts w:ascii="Times New Roman" w:eastAsia="Times New Roman" w:hAnsi="Times New Roman" w:cs="Times New Roman"/>
          <w:position w:val="1"/>
          <w:sz w:val="24"/>
          <w:szCs w:val="27"/>
        </w:rPr>
        <w:t>to</w:t>
      </w:r>
      <w:r w:rsidRPr="00F11BB2">
        <w:rPr>
          <w:rFonts w:ascii="Times New Roman" w:eastAsia="Times New Roman" w:hAnsi="Times New Roman" w:cs="Times New Roman"/>
          <w:spacing w:val="12"/>
          <w:position w:val="1"/>
          <w:sz w:val="24"/>
          <w:szCs w:val="27"/>
        </w:rPr>
        <w:t xml:space="preserve"> </w:t>
      </w:r>
      <w:r w:rsidRPr="00F11BB2">
        <w:rPr>
          <w:rFonts w:ascii="Times New Roman" w:eastAsia="Times New Roman" w:hAnsi="Times New Roman" w:cs="Times New Roman"/>
          <w:position w:val="1"/>
          <w:sz w:val="24"/>
          <w:szCs w:val="27"/>
        </w:rPr>
        <w:t>propose</w:t>
      </w:r>
      <w:r w:rsidRPr="00F11BB2">
        <w:rPr>
          <w:rFonts w:ascii="Times New Roman" w:eastAsia="Times New Roman" w:hAnsi="Times New Roman" w:cs="Times New Roman"/>
          <w:spacing w:val="9"/>
          <w:position w:val="1"/>
          <w:sz w:val="24"/>
          <w:szCs w:val="27"/>
        </w:rPr>
        <w:t xml:space="preserve"> </w:t>
      </w:r>
      <w:r w:rsidRPr="00F11BB2">
        <w:rPr>
          <w:rFonts w:ascii="Times New Roman" w:eastAsia="Times New Roman" w:hAnsi="Times New Roman" w:cs="Times New Roman"/>
          <w:position w:val="1"/>
          <w:sz w:val="24"/>
          <w:szCs w:val="27"/>
        </w:rPr>
        <w:t>and</w:t>
      </w:r>
      <w:r w:rsidRPr="00F11BB2">
        <w:rPr>
          <w:rFonts w:ascii="Times New Roman" w:eastAsia="Times New Roman" w:hAnsi="Times New Roman" w:cs="Times New Roman"/>
          <w:spacing w:val="15"/>
          <w:position w:val="1"/>
          <w:sz w:val="24"/>
          <w:szCs w:val="27"/>
        </w:rPr>
        <w:t xml:space="preserve"> </w:t>
      </w:r>
      <w:r w:rsidRPr="00F11BB2">
        <w:rPr>
          <w:rFonts w:ascii="Times New Roman" w:eastAsia="Times New Roman" w:hAnsi="Times New Roman" w:cs="Times New Roman"/>
          <w:position w:val="1"/>
          <w:sz w:val="24"/>
          <w:szCs w:val="27"/>
        </w:rPr>
        <w:t>advocate</w:t>
      </w:r>
      <w:r w:rsidRPr="00F11BB2">
        <w:rPr>
          <w:rFonts w:ascii="Times New Roman" w:eastAsia="Times New Roman" w:hAnsi="Times New Roman" w:cs="Times New Roman"/>
          <w:spacing w:val="29"/>
          <w:position w:val="1"/>
          <w:sz w:val="24"/>
          <w:szCs w:val="27"/>
        </w:rPr>
        <w:t xml:space="preserve"> </w:t>
      </w:r>
      <w:r w:rsidRPr="00F11BB2">
        <w:rPr>
          <w:rFonts w:ascii="Times New Roman" w:eastAsia="Times New Roman" w:hAnsi="Times New Roman" w:cs="Times New Roman"/>
          <w:w w:val="103"/>
          <w:position w:val="1"/>
          <w:sz w:val="24"/>
          <w:szCs w:val="27"/>
        </w:rPr>
        <w:t xml:space="preserve">constructive </w:t>
      </w:r>
      <w:r w:rsidRPr="00F11BB2">
        <w:rPr>
          <w:rFonts w:ascii="Times New Roman" w:eastAsia="Times New Roman" w:hAnsi="Times New Roman" w:cs="Times New Roman"/>
          <w:sz w:val="24"/>
          <w:szCs w:val="27"/>
        </w:rPr>
        <w:t>means</w:t>
      </w:r>
      <w:r w:rsidRPr="00F11BB2">
        <w:rPr>
          <w:rFonts w:ascii="Times New Roman" w:eastAsia="Times New Roman" w:hAnsi="Times New Roman" w:cs="Times New Roman"/>
          <w:spacing w:val="19"/>
          <w:sz w:val="24"/>
          <w:szCs w:val="27"/>
        </w:rPr>
        <w:t xml:space="preserve"> </w:t>
      </w:r>
      <w:r w:rsidRPr="00F11BB2">
        <w:rPr>
          <w:rFonts w:ascii="Times New Roman" w:eastAsia="Times New Roman" w:hAnsi="Times New Roman" w:cs="Times New Roman"/>
          <w:sz w:val="24"/>
          <w:szCs w:val="27"/>
        </w:rPr>
        <w:t>for</w:t>
      </w:r>
      <w:r w:rsidRPr="00F11BB2">
        <w:rPr>
          <w:rFonts w:ascii="Times New Roman" w:eastAsia="Times New Roman" w:hAnsi="Times New Roman" w:cs="Times New Roman"/>
          <w:spacing w:val="12"/>
          <w:sz w:val="24"/>
          <w:szCs w:val="27"/>
        </w:rPr>
        <w:t xml:space="preserve"> </w:t>
      </w:r>
      <w:r w:rsidRPr="00F11BB2">
        <w:rPr>
          <w:rFonts w:ascii="Times New Roman" w:eastAsia="Times New Roman" w:hAnsi="Times New Roman" w:cs="Times New Roman"/>
          <w:sz w:val="24"/>
          <w:szCs w:val="27"/>
        </w:rPr>
        <w:t>the</w:t>
      </w:r>
      <w:r w:rsidRPr="00F11BB2">
        <w:rPr>
          <w:rFonts w:ascii="Times New Roman" w:eastAsia="Times New Roman" w:hAnsi="Times New Roman" w:cs="Times New Roman"/>
          <w:spacing w:val="7"/>
          <w:sz w:val="24"/>
          <w:szCs w:val="27"/>
        </w:rPr>
        <w:t xml:space="preserve"> </w:t>
      </w:r>
      <w:r w:rsidRPr="00F11BB2">
        <w:rPr>
          <w:rFonts w:ascii="Times New Roman" w:eastAsia="Times New Roman" w:hAnsi="Times New Roman" w:cs="Times New Roman"/>
          <w:sz w:val="24"/>
          <w:szCs w:val="27"/>
        </w:rPr>
        <w:t>improvement</w:t>
      </w:r>
      <w:r w:rsidRPr="00F11BB2">
        <w:rPr>
          <w:rFonts w:ascii="Times New Roman" w:eastAsia="Times New Roman" w:hAnsi="Times New Roman" w:cs="Times New Roman"/>
          <w:spacing w:val="10"/>
          <w:sz w:val="24"/>
          <w:szCs w:val="27"/>
        </w:rPr>
        <w:t xml:space="preserve"> </w:t>
      </w:r>
      <w:r w:rsidRPr="00F11BB2">
        <w:rPr>
          <w:rFonts w:ascii="Times New Roman" w:eastAsia="Times New Roman" w:hAnsi="Times New Roman" w:cs="Times New Roman"/>
          <w:sz w:val="24"/>
          <w:szCs w:val="27"/>
        </w:rPr>
        <w:t>and</w:t>
      </w:r>
      <w:r w:rsidRPr="00F11BB2">
        <w:rPr>
          <w:rFonts w:ascii="Times New Roman" w:eastAsia="Times New Roman" w:hAnsi="Times New Roman" w:cs="Times New Roman"/>
          <w:spacing w:val="15"/>
          <w:sz w:val="24"/>
          <w:szCs w:val="27"/>
        </w:rPr>
        <w:t xml:space="preserve"> </w:t>
      </w:r>
      <w:r w:rsidRPr="00F11BB2">
        <w:rPr>
          <w:rFonts w:ascii="Times New Roman" w:eastAsia="Times New Roman" w:hAnsi="Times New Roman" w:cs="Times New Roman"/>
          <w:sz w:val="24"/>
          <w:szCs w:val="27"/>
        </w:rPr>
        <w:t>functioning</w:t>
      </w:r>
      <w:r w:rsidRPr="00F11BB2">
        <w:rPr>
          <w:rFonts w:ascii="Times New Roman" w:eastAsia="Times New Roman" w:hAnsi="Times New Roman" w:cs="Times New Roman"/>
          <w:spacing w:val="22"/>
          <w:sz w:val="24"/>
          <w:szCs w:val="27"/>
        </w:rPr>
        <w:t xml:space="preserve"> </w:t>
      </w:r>
      <w:r w:rsidRPr="00F11BB2">
        <w:rPr>
          <w:rFonts w:ascii="Times New Roman" w:eastAsia="Times New Roman" w:hAnsi="Times New Roman" w:cs="Times New Roman"/>
          <w:sz w:val="24"/>
          <w:szCs w:val="27"/>
        </w:rPr>
        <w:t>of</w:t>
      </w:r>
      <w:r w:rsidRPr="00F11BB2">
        <w:rPr>
          <w:rFonts w:ascii="Times New Roman" w:eastAsia="Times New Roman" w:hAnsi="Times New Roman" w:cs="Times New Roman"/>
          <w:spacing w:val="5"/>
          <w:sz w:val="24"/>
          <w:szCs w:val="27"/>
        </w:rPr>
        <w:t xml:space="preserve"> </w:t>
      </w:r>
      <w:r w:rsidRPr="00F11BB2">
        <w:rPr>
          <w:rFonts w:ascii="Times New Roman" w:eastAsia="Times New Roman" w:hAnsi="Times New Roman" w:cs="Times New Roman"/>
          <w:sz w:val="24"/>
          <w:szCs w:val="27"/>
        </w:rPr>
        <w:t>Independent</w:t>
      </w:r>
      <w:r w:rsidRPr="00F11BB2">
        <w:rPr>
          <w:rFonts w:ascii="Times New Roman" w:eastAsia="Times New Roman" w:hAnsi="Times New Roman" w:cs="Times New Roman"/>
          <w:spacing w:val="43"/>
          <w:sz w:val="24"/>
          <w:szCs w:val="27"/>
        </w:rPr>
        <w:t xml:space="preserve"> </w:t>
      </w:r>
      <w:r w:rsidRPr="00F11BB2">
        <w:rPr>
          <w:rFonts w:ascii="Times New Roman" w:eastAsia="Times New Roman" w:hAnsi="Times New Roman" w:cs="Times New Roman"/>
          <w:w w:val="103"/>
          <w:sz w:val="24"/>
          <w:szCs w:val="27"/>
        </w:rPr>
        <w:t xml:space="preserve">Special </w:t>
      </w:r>
      <w:r w:rsidRPr="00F11BB2">
        <w:rPr>
          <w:rFonts w:ascii="Times New Roman" w:eastAsia="Times New Roman" w:hAnsi="Times New Roman" w:cs="Times New Roman"/>
          <w:sz w:val="24"/>
          <w:szCs w:val="27"/>
        </w:rPr>
        <w:t>Districts</w:t>
      </w:r>
      <w:r w:rsidRPr="00F11BB2">
        <w:rPr>
          <w:rFonts w:ascii="Times New Roman" w:eastAsia="Times New Roman" w:hAnsi="Times New Roman" w:cs="Times New Roman"/>
          <w:spacing w:val="34"/>
          <w:sz w:val="24"/>
          <w:szCs w:val="27"/>
        </w:rPr>
        <w:t xml:space="preserve"> </w:t>
      </w:r>
      <w:r w:rsidRPr="00F11BB2">
        <w:rPr>
          <w:rFonts w:ascii="Times New Roman" w:eastAsia="Times New Roman" w:hAnsi="Times New Roman" w:cs="Times New Roman"/>
          <w:sz w:val="24"/>
          <w:szCs w:val="27"/>
        </w:rPr>
        <w:t>within</w:t>
      </w:r>
      <w:r w:rsidRPr="00F11BB2">
        <w:rPr>
          <w:rFonts w:ascii="Times New Roman" w:eastAsia="Times New Roman" w:hAnsi="Times New Roman" w:cs="Times New Roman"/>
          <w:spacing w:val="8"/>
          <w:sz w:val="24"/>
          <w:szCs w:val="27"/>
        </w:rPr>
        <w:t xml:space="preserve"> </w:t>
      </w:r>
      <w:r w:rsidRPr="00F11BB2">
        <w:rPr>
          <w:rFonts w:ascii="Times New Roman" w:eastAsia="Times New Roman" w:hAnsi="Times New Roman" w:cs="Times New Roman"/>
          <w:sz w:val="24"/>
          <w:szCs w:val="27"/>
        </w:rPr>
        <w:t>the</w:t>
      </w:r>
      <w:r w:rsidRPr="00F11BB2">
        <w:rPr>
          <w:rFonts w:ascii="Times New Roman" w:eastAsia="Times New Roman" w:hAnsi="Times New Roman" w:cs="Times New Roman"/>
          <w:spacing w:val="5"/>
          <w:sz w:val="24"/>
          <w:szCs w:val="27"/>
        </w:rPr>
        <w:t xml:space="preserve"> </w:t>
      </w:r>
      <w:r w:rsidRPr="00F11BB2">
        <w:rPr>
          <w:rFonts w:ascii="Times New Roman" w:eastAsia="Times New Roman" w:hAnsi="Times New Roman" w:cs="Times New Roman"/>
          <w:spacing w:val="-3"/>
          <w:sz w:val="24"/>
          <w:szCs w:val="27"/>
        </w:rPr>
        <w:t>C</w:t>
      </w:r>
      <w:r w:rsidRPr="00F11BB2">
        <w:rPr>
          <w:rFonts w:ascii="Times New Roman" w:eastAsia="Times New Roman" w:hAnsi="Times New Roman" w:cs="Times New Roman"/>
          <w:sz w:val="24"/>
          <w:szCs w:val="27"/>
        </w:rPr>
        <w:t>oun</w:t>
      </w:r>
      <w:r w:rsidRPr="00F11BB2">
        <w:rPr>
          <w:rFonts w:ascii="Times New Roman" w:eastAsia="Times New Roman" w:hAnsi="Times New Roman" w:cs="Times New Roman"/>
          <w:spacing w:val="7"/>
          <w:sz w:val="24"/>
          <w:szCs w:val="27"/>
        </w:rPr>
        <w:t>t</w:t>
      </w:r>
      <w:r w:rsidRPr="00F11BB2">
        <w:rPr>
          <w:rFonts w:ascii="Times New Roman" w:eastAsia="Times New Roman" w:hAnsi="Times New Roman" w:cs="Times New Roman"/>
          <w:sz w:val="24"/>
          <w:szCs w:val="27"/>
        </w:rPr>
        <w:t>y</w:t>
      </w:r>
      <w:r w:rsidRPr="00F11BB2">
        <w:rPr>
          <w:rFonts w:ascii="Times New Roman" w:eastAsia="Times New Roman" w:hAnsi="Times New Roman" w:cs="Times New Roman"/>
          <w:spacing w:val="10"/>
          <w:sz w:val="24"/>
          <w:szCs w:val="27"/>
        </w:rPr>
        <w:t xml:space="preserve"> </w:t>
      </w:r>
      <w:r w:rsidRPr="00F11BB2">
        <w:rPr>
          <w:rFonts w:ascii="Times New Roman" w:eastAsia="Times New Roman" w:hAnsi="Times New Roman" w:cs="Times New Roman"/>
          <w:sz w:val="24"/>
          <w:szCs w:val="27"/>
        </w:rPr>
        <w:t>of</w:t>
      </w:r>
      <w:r w:rsidRPr="00F11BB2">
        <w:rPr>
          <w:rFonts w:ascii="Times New Roman" w:eastAsia="Times New Roman" w:hAnsi="Times New Roman" w:cs="Times New Roman"/>
          <w:spacing w:val="9"/>
          <w:sz w:val="24"/>
          <w:szCs w:val="27"/>
        </w:rPr>
        <w:t xml:space="preserve"> </w:t>
      </w:r>
      <w:r w:rsidRPr="00F11BB2">
        <w:rPr>
          <w:rFonts w:ascii="Times New Roman" w:eastAsia="Times New Roman" w:hAnsi="Times New Roman" w:cs="Times New Roman"/>
          <w:sz w:val="24"/>
          <w:szCs w:val="27"/>
        </w:rPr>
        <w:t>Contra</w:t>
      </w:r>
      <w:r w:rsidRPr="00F11BB2">
        <w:rPr>
          <w:rFonts w:ascii="Times New Roman" w:eastAsia="Times New Roman" w:hAnsi="Times New Roman" w:cs="Times New Roman"/>
          <w:spacing w:val="8"/>
          <w:sz w:val="24"/>
          <w:szCs w:val="27"/>
        </w:rPr>
        <w:t xml:space="preserve"> </w:t>
      </w:r>
      <w:r w:rsidRPr="00F11BB2">
        <w:rPr>
          <w:rFonts w:ascii="Times New Roman" w:eastAsia="Times New Roman" w:hAnsi="Times New Roman" w:cs="Times New Roman"/>
          <w:sz w:val="24"/>
          <w:szCs w:val="27"/>
        </w:rPr>
        <w:t>Costa</w:t>
      </w:r>
      <w:r w:rsidRPr="00F11BB2">
        <w:rPr>
          <w:rFonts w:ascii="Times New Roman" w:eastAsia="Times New Roman" w:hAnsi="Times New Roman" w:cs="Times New Roman"/>
          <w:spacing w:val="19"/>
          <w:sz w:val="24"/>
          <w:szCs w:val="27"/>
        </w:rPr>
        <w:t xml:space="preserve"> </w:t>
      </w:r>
      <w:r w:rsidRPr="00F11BB2">
        <w:rPr>
          <w:rFonts w:ascii="Times New Roman" w:eastAsia="Times New Roman" w:hAnsi="Times New Roman" w:cs="Times New Roman"/>
          <w:sz w:val="24"/>
          <w:szCs w:val="27"/>
        </w:rPr>
        <w:t>and</w:t>
      </w:r>
      <w:r w:rsidRPr="00F11BB2">
        <w:rPr>
          <w:rFonts w:ascii="Times New Roman" w:eastAsia="Times New Roman" w:hAnsi="Times New Roman" w:cs="Times New Roman"/>
          <w:spacing w:val="7"/>
          <w:sz w:val="24"/>
          <w:szCs w:val="27"/>
        </w:rPr>
        <w:t xml:space="preserve"> </w:t>
      </w:r>
      <w:r w:rsidRPr="00F11BB2">
        <w:rPr>
          <w:rFonts w:ascii="Times New Roman" w:eastAsia="Times New Roman" w:hAnsi="Times New Roman" w:cs="Times New Roman"/>
          <w:sz w:val="24"/>
          <w:szCs w:val="27"/>
        </w:rPr>
        <w:t>to</w:t>
      </w:r>
      <w:r w:rsidRPr="00F11BB2">
        <w:rPr>
          <w:rFonts w:ascii="Times New Roman" w:eastAsia="Times New Roman" w:hAnsi="Times New Roman" w:cs="Times New Roman"/>
          <w:spacing w:val="9"/>
          <w:sz w:val="24"/>
          <w:szCs w:val="27"/>
        </w:rPr>
        <w:t xml:space="preserve"> </w:t>
      </w:r>
      <w:r w:rsidRPr="00F11BB2">
        <w:rPr>
          <w:rFonts w:ascii="Times New Roman" w:eastAsia="Times New Roman" w:hAnsi="Times New Roman" w:cs="Times New Roman"/>
          <w:sz w:val="24"/>
          <w:szCs w:val="27"/>
        </w:rPr>
        <w:t>assist</w:t>
      </w:r>
      <w:r w:rsidRPr="00F11BB2">
        <w:rPr>
          <w:rFonts w:ascii="Times New Roman" w:eastAsia="Times New Roman" w:hAnsi="Times New Roman" w:cs="Times New Roman"/>
          <w:spacing w:val="25"/>
          <w:sz w:val="24"/>
          <w:szCs w:val="27"/>
        </w:rPr>
        <w:t xml:space="preserve"> </w:t>
      </w:r>
      <w:r w:rsidRPr="00F11BB2">
        <w:rPr>
          <w:rFonts w:ascii="Times New Roman" w:eastAsia="Times New Roman" w:hAnsi="Times New Roman" w:cs="Times New Roman"/>
          <w:w w:val="104"/>
          <w:sz w:val="24"/>
          <w:szCs w:val="27"/>
        </w:rPr>
        <w:t>su</w:t>
      </w:r>
      <w:r w:rsidRPr="00F11BB2">
        <w:rPr>
          <w:rFonts w:ascii="Times New Roman" w:eastAsia="Times New Roman" w:hAnsi="Times New Roman" w:cs="Times New Roman"/>
          <w:spacing w:val="-4"/>
          <w:w w:val="103"/>
          <w:sz w:val="24"/>
          <w:szCs w:val="27"/>
        </w:rPr>
        <w:t>c</w:t>
      </w:r>
      <w:r w:rsidRPr="00F11BB2">
        <w:rPr>
          <w:rFonts w:ascii="Times New Roman" w:eastAsia="Times New Roman" w:hAnsi="Times New Roman" w:cs="Times New Roman"/>
          <w:w w:val="104"/>
          <w:sz w:val="24"/>
          <w:szCs w:val="27"/>
        </w:rPr>
        <w:t xml:space="preserve">h </w:t>
      </w:r>
      <w:r w:rsidRPr="00F11BB2">
        <w:rPr>
          <w:rFonts w:ascii="Times New Roman" w:eastAsia="Times New Roman" w:hAnsi="Times New Roman" w:cs="Times New Roman"/>
          <w:sz w:val="24"/>
          <w:szCs w:val="27"/>
        </w:rPr>
        <w:t>Independent</w:t>
      </w:r>
      <w:r w:rsidRPr="00F11BB2">
        <w:rPr>
          <w:rFonts w:ascii="Times New Roman" w:eastAsia="Times New Roman" w:hAnsi="Times New Roman" w:cs="Times New Roman"/>
          <w:spacing w:val="43"/>
          <w:sz w:val="24"/>
          <w:szCs w:val="27"/>
        </w:rPr>
        <w:t xml:space="preserve"> </w:t>
      </w:r>
      <w:r w:rsidRPr="00F11BB2">
        <w:rPr>
          <w:rFonts w:ascii="Times New Roman" w:eastAsia="Times New Roman" w:hAnsi="Times New Roman" w:cs="Times New Roman"/>
          <w:sz w:val="24"/>
          <w:szCs w:val="27"/>
        </w:rPr>
        <w:t>Special</w:t>
      </w:r>
      <w:r w:rsidRPr="00F11BB2">
        <w:rPr>
          <w:rFonts w:ascii="Times New Roman" w:eastAsia="Times New Roman" w:hAnsi="Times New Roman" w:cs="Times New Roman"/>
          <w:spacing w:val="5"/>
          <w:sz w:val="24"/>
          <w:szCs w:val="27"/>
        </w:rPr>
        <w:t xml:space="preserve"> </w:t>
      </w:r>
      <w:r w:rsidRPr="00F11BB2">
        <w:rPr>
          <w:rFonts w:ascii="Times New Roman" w:eastAsia="Times New Roman" w:hAnsi="Times New Roman" w:cs="Times New Roman"/>
          <w:sz w:val="24"/>
          <w:szCs w:val="27"/>
        </w:rPr>
        <w:t>Distric</w:t>
      </w:r>
      <w:r w:rsidRPr="00F11BB2">
        <w:rPr>
          <w:rFonts w:ascii="Times New Roman" w:eastAsia="Times New Roman" w:hAnsi="Times New Roman" w:cs="Times New Roman"/>
          <w:spacing w:val="-12"/>
          <w:sz w:val="24"/>
          <w:szCs w:val="27"/>
        </w:rPr>
        <w:t>t</w:t>
      </w:r>
      <w:r w:rsidRPr="00F11BB2">
        <w:rPr>
          <w:rFonts w:ascii="Times New Roman" w:eastAsia="Times New Roman" w:hAnsi="Times New Roman" w:cs="Times New Roman"/>
          <w:sz w:val="24"/>
          <w:szCs w:val="27"/>
        </w:rPr>
        <w:t>s</w:t>
      </w:r>
      <w:r w:rsidRPr="00F11BB2">
        <w:rPr>
          <w:rFonts w:ascii="Times New Roman" w:eastAsia="Times New Roman" w:hAnsi="Times New Roman" w:cs="Times New Roman"/>
          <w:spacing w:val="34"/>
          <w:sz w:val="24"/>
          <w:szCs w:val="27"/>
        </w:rPr>
        <w:t xml:space="preserve"> </w:t>
      </w:r>
      <w:r w:rsidRPr="00F11BB2">
        <w:rPr>
          <w:rFonts w:ascii="Times New Roman" w:eastAsia="Times New Roman" w:hAnsi="Times New Roman" w:cs="Times New Roman"/>
          <w:sz w:val="24"/>
          <w:szCs w:val="27"/>
        </w:rPr>
        <w:t>and</w:t>
      </w:r>
      <w:r w:rsidRPr="00F11BB2">
        <w:rPr>
          <w:rFonts w:ascii="Times New Roman" w:eastAsia="Times New Roman" w:hAnsi="Times New Roman" w:cs="Times New Roman"/>
          <w:spacing w:val="7"/>
          <w:sz w:val="24"/>
          <w:szCs w:val="27"/>
        </w:rPr>
        <w:t xml:space="preserve"> </w:t>
      </w:r>
      <w:r w:rsidRPr="00F11BB2">
        <w:rPr>
          <w:rFonts w:ascii="Times New Roman" w:eastAsia="Times New Roman" w:hAnsi="Times New Roman" w:cs="Times New Roman"/>
          <w:sz w:val="24"/>
          <w:szCs w:val="27"/>
        </w:rPr>
        <w:t>their</w:t>
      </w:r>
      <w:r w:rsidRPr="00F11BB2">
        <w:rPr>
          <w:rFonts w:ascii="Times New Roman" w:eastAsia="Times New Roman" w:hAnsi="Times New Roman" w:cs="Times New Roman"/>
          <w:spacing w:val="11"/>
          <w:sz w:val="24"/>
          <w:szCs w:val="27"/>
        </w:rPr>
        <w:t xml:space="preserve"> </w:t>
      </w:r>
      <w:r w:rsidRPr="00F11BB2">
        <w:rPr>
          <w:rFonts w:ascii="Times New Roman" w:eastAsia="Times New Roman" w:hAnsi="Times New Roman" w:cs="Times New Roman"/>
          <w:sz w:val="24"/>
          <w:szCs w:val="27"/>
        </w:rPr>
        <w:t>governing</w:t>
      </w:r>
      <w:r w:rsidRPr="00F11BB2">
        <w:rPr>
          <w:rFonts w:ascii="Times New Roman" w:eastAsia="Times New Roman" w:hAnsi="Times New Roman" w:cs="Times New Roman"/>
          <w:spacing w:val="29"/>
          <w:sz w:val="24"/>
          <w:szCs w:val="27"/>
        </w:rPr>
        <w:t xml:space="preserve"> </w:t>
      </w:r>
      <w:r w:rsidRPr="00F11BB2">
        <w:rPr>
          <w:rFonts w:ascii="Times New Roman" w:eastAsia="Times New Roman" w:hAnsi="Times New Roman" w:cs="Times New Roman"/>
          <w:sz w:val="24"/>
          <w:szCs w:val="27"/>
        </w:rPr>
        <w:t>bodies</w:t>
      </w:r>
      <w:r w:rsidRPr="00F11BB2">
        <w:rPr>
          <w:rFonts w:ascii="Times New Roman" w:eastAsia="Times New Roman" w:hAnsi="Times New Roman" w:cs="Times New Roman"/>
          <w:spacing w:val="12"/>
          <w:sz w:val="24"/>
          <w:szCs w:val="27"/>
        </w:rPr>
        <w:t xml:space="preserve"> </w:t>
      </w:r>
      <w:r w:rsidRPr="00F11BB2">
        <w:rPr>
          <w:rFonts w:ascii="Times New Roman" w:eastAsia="Times New Roman" w:hAnsi="Times New Roman" w:cs="Times New Roman"/>
          <w:sz w:val="24"/>
          <w:szCs w:val="27"/>
        </w:rPr>
        <w:t>to</w:t>
      </w:r>
      <w:r w:rsidRPr="00F11BB2">
        <w:rPr>
          <w:rFonts w:ascii="Times New Roman" w:eastAsia="Times New Roman" w:hAnsi="Times New Roman" w:cs="Times New Roman"/>
          <w:spacing w:val="13"/>
          <w:sz w:val="24"/>
          <w:szCs w:val="27"/>
        </w:rPr>
        <w:t xml:space="preserve"> </w:t>
      </w:r>
      <w:r w:rsidRPr="00F11BB2">
        <w:rPr>
          <w:rFonts w:ascii="Times New Roman" w:eastAsia="Times New Roman" w:hAnsi="Times New Roman" w:cs="Times New Roman"/>
          <w:sz w:val="24"/>
          <w:szCs w:val="27"/>
        </w:rPr>
        <w:t>provide</w:t>
      </w:r>
      <w:r w:rsidRPr="00F11BB2">
        <w:rPr>
          <w:rFonts w:ascii="Times New Roman" w:eastAsia="Times New Roman" w:hAnsi="Times New Roman" w:cs="Times New Roman"/>
          <w:spacing w:val="25"/>
          <w:sz w:val="24"/>
          <w:szCs w:val="27"/>
        </w:rPr>
        <w:t xml:space="preserve"> </w:t>
      </w:r>
      <w:r w:rsidRPr="00F11BB2">
        <w:rPr>
          <w:rFonts w:ascii="Times New Roman" w:eastAsia="Times New Roman" w:hAnsi="Times New Roman" w:cs="Times New Roman"/>
          <w:sz w:val="24"/>
          <w:szCs w:val="27"/>
        </w:rPr>
        <w:t>an effective</w:t>
      </w:r>
      <w:r w:rsidRPr="00F11BB2">
        <w:rPr>
          <w:rFonts w:ascii="Times New Roman" w:eastAsia="Times New Roman" w:hAnsi="Times New Roman" w:cs="Times New Roman"/>
          <w:spacing w:val="31"/>
          <w:sz w:val="24"/>
          <w:szCs w:val="27"/>
        </w:rPr>
        <w:t xml:space="preserve"> </w:t>
      </w:r>
      <w:r w:rsidRPr="00F11BB2">
        <w:rPr>
          <w:rFonts w:ascii="Times New Roman" w:eastAsia="Times New Roman" w:hAnsi="Times New Roman" w:cs="Times New Roman"/>
          <w:sz w:val="24"/>
          <w:szCs w:val="27"/>
        </w:rPr>
        <w:t>and</w:t>
      </w:r>
      <w:r w:rsidRPr="00F11BB2">
        <w:rPr>
          <w:rFonts w:ascii="Times New Roman" w:eastAsia="Times New Roman" w:hAnsi="Times New Roman" w:cs="Times New Roman"/>
          <w:spacing w:val="15"/>
          <w:sz w:val="24"/>
          <w:szCs w:val="27"/>
        </w:rPr>
        <w:t xml:space="preserve"> </w:t>
      </w:r>
      <w:r w:rsidRPr="00F11BB2">
        <w:rPr>
          <w:rFonts w:ascii="Times New Roman" w:eastAsia="Times New Roman" w:hAnsi="Times New Roman" w:cs="Times New Roman"/>
          <w:sz w:val="24"/>
          <w:szCs w:val="27"/>
        </w:rPr>
        <w:t>efficient</w:t>
      </w:r>
      <w:r w:rsidRPr="00F11BB2">
        <w:rPr>
          <w:rFonts w:ascii="Times New Roman" w:eastAsia="Times New Roman" w:hAnsi="Times New Roman" w:cs="Times New Roman"/>
          <w:spacing w:val="22"/>
          <w:sz w:val="24"/>
          <w:szCs w:val="27"/>
        </w:rPr>
        <w:t xml:space="preserve"> </w:t>
      </w:r>
      <w:r w:rsidRPr="00F11BB2">
        <w:rPr>
          <w:rFonts w:ascii="Times New Roman" w:eastAsia="Times New Roman" w:hAnsi="Times New Roman" w:cs="Times New Roman"/>
          <w:sz w:val="24"/>
          <w:szCs w:val="27"/>
        </w:rPr>
        <w:t>gov</w:t>
      </w:r>
      <w:r w:rsidRPr="00F11BB2">
        <w:rPr>
          <w:rFonts w:ascii="Times New Roman" w:eastAsia="Times New Roman" w:hAnsi="Times New Roman" w:cs="Times New Roman"/>
          <w:spacing w:val="-4"/>
          <w:sz w:val="24"/>
          <w:szCs w:val="27"/>
        </w:rPr>
        <w:t>e</w:t>
      </w:r>
      <w:r w:rsidRPr="00F11BB2">
        <w:rPr>
          <w:rFonts w:ascii="Times New Roman" w:eastAsia="Times New Roman" w:hAnsi="Times New Roman" w:cs="Times New Roman"/>
          <w:sz w:val="24"/>
          <w:szCs w:val="27"/>
        </w:rPr>
        <w:t>rnment</w:t>
      </w:r>
      <w:r w:rsidRPr="00F11BB2">
        <w:rPr>
          <w:rFonts w:ascii="Times New Roman" w:eastAsia="Times New Roman" w:hAnsi="Times New Roman" w:cs="Times New Roman"/>
          <w:spacing w:val="25"/>
          <w:sz w:val="24"/>
          <w:szCs w:val="27"/>
        </w:rPr>
        <w:t xml:space="preserve"> </w:t>
      </w:r>
      <w:r w:rsidRPr="00F11BB2">
        <w:rPr>
          <w:rFonts w:ascii="Times New Roman" w:eastAsia="Times New Roman" w:hAnsi="Times New Roman" w:cs="Times New Roman"/>
          <w:sz w:val="24"/>
          <w:szCs w:val="27"/>
        </w:rPr>
        <w:t>that</w:t>
      </w:r>
      <w:r w:rsidRPr="00F11BB2">
        <w:rPr>
          <w:rFonts w:ascii="Times New Roman" w:eastAsia="Times New Roman" w:hAnsi="Times New Roman" w:cs="Times New Roman"/>
          <w:spacing w:val="20"/>
          <w:sz w:val="24"/>
          <w:szCs w:val="27"/>
        </w:rPr>
        <w:t xml:space="preserve"> </w:t>
      </w:r>
      <w:r w:rsidRPr="00F11BB2">
        <w:rPr>
          <w:rFonts w:ascii="Times New Roman" w:eastAsia="Times New Roman" w:hAnsi="Times New Roman" w:cs="Times New Roman"/>
          <w:sz w:val="24"/>
          <w:szCs w:val="27"/>
        </w:rPr>
        <w:t>will</w:t>
      </w:r>
      <w:r w:rsidRPr="00F11BB2">
        <w:rPr>
          <w:rFonts w:ascii="Times New Roman" w:eastAsia="Times New Roman" w:hAnsi="Times New Roman" w:cs="Times New Roman"/>
          <w:spacing w:val="4"/>
          <w:sz w:val="24"/>
          <w:szCs w:val="27"/>
        </w:rPr>
        <w:t xml:space="preserve"> </w:t>
      </w:r>
      <w:r w:rsidRPr="00F11BB2">
        <w:rPr>
          <w:rFonts w:ascii="Times New Roman" w:eastAsia="Times New Roman" w:hAnsi="Times New Roman" w:cs="Times New Roman"/>
          <w:sz w:val="24"/>
          <w:szCs w:val="27"/>
        </w:rPr>
        <w:t>r</w:t>
      </w:r>
      <w:r w:rsidRPr="00F11BB2">
        <w:rPr>
          <w:rFonts w:ascii="Times New Roman" w:eastAsia="Times New Roman" w:hAnsi="Times New Roman" w:cs="Times New Roman"/>
          <w:spacing w:val="-8"/>
          <w:sz w:val="24"/>
          <w:szCs w:val="27"/>
        </w:rPr>
        <w:t>e</w:t>
      </w:r>
      <w:r w:rsidRPr="00F11BB2">
        <w:rPr>
          <w:rFonts w:ascii="Times New Roman" w:eastAsia="Times New Roman" w:hAnsi="Times New Roman" w:cs="Times New Roman"/>
          <w:sz w:val="24"/>
          <w:szCs w:val="27"/>
        </w:rPr>
        <w:t>sult</w:t>
      </w:r>
      <w:r w:rsidRPr="00F11BB2">
        <w:rPr>
          <w:rFonts w:ascii="Times New Roman" w:eastAsia="Times New Roman" w:hAnsi="Times New Roman" w:cs="Times New Roman"/>
          <w:spacing w:val="20"/>
          <w:sz w:val="24"/>
          <w:szCs w:val="27"/>
        </w:rPr>
        <w:t xml:space="preserve"> </w:t>
      </w:r>
      <w:r w:rsidRPr="00F11BB2">
        <w:rPr>
          <w:rFonts w:ascii="Times New Roman" w:eastAsia="Times New Roman" w:hAnsi="Times New Roman" w:cs="Times New Roman"/>
          <w:sz w:val="24"/>
          <w:szCs w:val="27"/>
        </w:rPr>
        <w:t>in</w:t>
      </w:r>
      <w:r w:rsidRPr="00F11BB2">
        <w:rPr>
          <w:rFonts w:ascii="Times New Roman" w:eastAsia="Times New Roman" w:hAnsi="Times New Roman" w:cs="Times New Roman"/>
          <w:spacing w:val="24"/>
          <w:sz w:val="24"/>
          <w:szCs w:val="27"/>
        </w:rPr>
        <w:t xml:space="preserve"> </w:t>
      </w:r>
      <w:r w:rsidRPr="00F11BB2">
        <w:rPr>
          <w:rFonts w:ascii="Times New Roman" w:eastAsia="Times New Roman" w:hAnsi="Times New Roman" w:cs="Times New Roman"/>
          <w:sz w:val="24"/>
          <w:szCs w:val="27"/>
        </w:rPr>
        <w:t>benefi</w:t>
      </w:r>
      <w:r w:rsidRPr="00F11BB2">
        <w:rPr>
          <w:rFonts w:ascii="Times New Roman" w:eastAsia="Times New Roman" w:hAnsi="Times New Roman" w:cs="Times New Roman"/>
          <w:spacing w:val="-5"/>
          <w:sz w:val="24"/>
          <w:szCs w:val="27"/>
        </w:rPr>
        <w:t>t</w:t>
      </w:r>
      <w:r w:rsidRPr="00F11BB2">
        <w:rPr>
          <w:rFonts w:ascii="Times New Roman" w:eastAsia="Times New Roman" w:hAnsi="Times New Roman" w:cs="Times New Roman"/>
          <w:sz w:val="24"/>
          <w:szCs w:val="27"/>
        </w:rPr>
        <w:t>s</w:t>
      </w:r>
      <w:r w:rsidRPr="00F11BB2">
        <w:rPr>
          <w:rFonts w:ascii="Times New Roman" w:eastAsia="Times New Roman" w:hAnsi="Times New Roman" w:cs="Times New Roman"/>
          <w:spacing w:val="18"/>
          <w:sz w:val="24"/>
          <w:szCs w:val="27"/>
        </w:rPr>
        <w:t xml:space="preserve"> </w:t>
      </w:r>
      <w:r w:rsidRPr="00F11BB2">
        <w:rPr>
          <w:rFonts w:ascii="Times New Roman" w:eastAsia="Times New Roman" w:hAnsi="Times New Roman" w:cs="Times New Roman"/>
          <w:sz w:val="24"/>
          <w:szCs w:val="27"/>
        </w:rPr>
        <w:t>to</w:t>
      </w:r>
      <w:r w:rsidRPr="00F11BB2">
        <w:rPr>
          <w:rFonts w:ascii="Times New Roman" w:eastAsia="Times New Roman" w:hAnsi="Times New Roman" w:cs="Times New Roman"/>
          <w:spacing w:val="8"/>
          <w:sz w:val="24"/>
          <w:szCs w:val="27"/>
        </w:rPr>
        <w:t xml:space="preserve"> </w:t>
      </w:r>
      <w:r w:rsidRPr="00F11BB2">
        <w:rPr>
          <w:rFonts w:ascii="Times New Roman" w:eastAsia="Times New Roman" w:hAnsi="Times New Roman" w:cs="Times New Roman"/>
          <w:w w:val="105"/>
          <w:sz w:val="24"/>
          <w:szCs w:val="27"/>
        </w:rPr>
        <w:t xml:space="preserve">the </w:t>
      </w:r>
      <w:r w:rsidRPr="00F11BB2">
        <w:rPr>
          <w:rFonts w:ascii="Times New Roman" w:eastAsia="Times New Roman" w:hAnsi="Times New Roman" w:cs="Times New Roman"/>
          <w:w w:val="103"/>
          <w:sz w:val="24"/>
          <w:szCs w:val="27"/>
        </w:rPr>
        <w:t>public.</w:t>
      </w:r>
    </w:p>
    <w:p w14:paraId="047F02E3" w14:textId="77777777" w:rsidR="008A1287" w:rsidRPr="00F11BB2" w:rsidRDefault="008A1287" w:rsidP="00390FE3">
      <w:pPr>
        <w:tabs>
          <w:tab w:val="left" w:pos="1540"/>
        </w:tabs>
        <w:spacing w:before="1" w:after="0" w:line="249" w:lineRule="auto"/>
        <w:ind w:left="1543" w:right="200" w:hanging="725"/>
        <w:rPr>
          <w:rFonts w:ascii="Times New Roman" w:eastAsia="Times New Roman" w:hAnsi="Times New Roman" w:cs="Times New Roman"/>
          <w:sz w:val="24"/>
          <w:szCs w:val="27"/>
        </w:rPr>
      </w:pPr>
    </w:p>
    <w:p w14:paraId="179E656E" w14:textId="77777777" w:rsidR="007410A2" w:rsidRPr="00F11BB2" w:rsidRDefault="007A4445" w:rsidP="00390FE3">
      <w:pPr>
        <w:spacing w:after="0" w:line="247" w:lineRule="auto"/>
        <w:ind w:left="1440" w:right="200" w:hanging="732"/>
        <w:rPr>
          <w:rFonts w:ascii="Times New Roman" w:eastAsia="Times New Roman" w:hAnsi="Times New Roman" w:cs="Times New Roman"/>
          <w:w w:val="103"/>
          <w:sz w:val="24"/>
          <w:szCs w:val="27"/>
        </w:rPr>
      </w:pPr>
      <w:r w:rsidRPr="00F11BB2">
        <w:rPr>
          <w:rFonts w:ascii="Times New Roman" w:eastAsia="Arial" w:hAnsi="Times New Roman" w:cs="Times New Roman"/>
          <w:sz w:val="24"/>
          <w:szCs w:val="27"/>
        </w:rPr>
        <w:t>B.</w:t>
      </w:r>
      <w:r w:rsidRPr="00F11BB2">
        <w:rPr>
          <w:rFonts w:ascii="Times New Roman" w:eastAsia="Arial" w:hAnsi="Times New Roman" w:cs="Times New Roman"/>
          <w:spacing w:val="-47"/>
          <w:sz w:val="24"/>
          <w:szCs w:val="27"/>
        </w:rPr>
        <w:t xml:space="preserve"> </w:t>
      </w:r>
      <w:r w:rsidRPr="00F11BB2">
        <w:rPr>
          <w:rFonts w:ascii="Times New Roman" w:eastAsia="Arial" w:hAnsi="Times New Roman" w:cs="Times New Roman"/>
          <w:sz w:val="24"/>
          <w:szCs w:val="27"/>
        </w:rPr>
        <w:tab/>
      </w:r>
      <w:r w:rsidR="008A1287" w:rsidRPr="00F11BB2">
        <w:rPr>
          <w:rFonts w:ascii="Times New Roman" w:eastAsia="Times New Roman" w:hAnsi="Times New Roman" w:cs="Times New Roman"/>
          <w:spacing w:val="-6"/>
          <w:position w:val="1"/>
          <w:szCs w:val="24"/>
        </w:rPr>
        <w:t xml:space="preserve">It is </w:t>
      </w:r>
      <w:r w:rsidRPr="00F11BB2">
        <w:rPr>
          <w:rFonts w:ascii="Times New Roman" w:eastAsia="Times New Roman" w:hAnsi="Times New Roman" w:cs="Times New Roman"/>
          <w:position w:val="1"/>
          <w:sz w:val="24"/>
          <w:szCs w:val="27"/>
        </w:rPr>
        <w:t>also</w:t>
      </w:r>
      <w:r w:rsidRPr="00F11BB2">
        <w:rPr>
          <w:rFonts w:ascii="Times New Roman" w:eastAsia="Times New Roman" w:hAnsi="Times New Roman" w:cs="Times New Roman"/>
          <w:spacing w:val="5"/>
          <w:position w:val="1"/>
          <w:sz w:val="24"/>
          <w:szCs w:val="27"/>
        </w:rPr>
        <w:t xml:space="preserve"> </w:t>
      </w:r>
      <w:r w:rsidRPr="00F11BB2">
        <w:rPr>
          <w:rFonts w:ascii="Times New Roman" w:eastAsia="Times New Roman" w:hAnsi="Times New Roman" w:cs="Times New Roman"/>
          <w:position w:val="1"/>
          <w:sz w:val="24"/>
          <w:szCs w:val="27"/>
        </w:rPr>
        <w:t>the</w:t>
      </w:r>
      <w:r w:rsidRPr="00F11BB2">
        <w:rPr>
          <w:rFonts w:ascii="Times New Roman" w:eastAsia="Times New Roman" w:hAnsi="Times New Roman" w:cs="Times New Roman"/>
          <w:spacing w:val="10"/>
          <w:position w:val="1"/>
          <w:sz w:val="24"/>
          <w:szCs w:val="27"/>
        </w:rPr>
        <w:t xml:space="preserve"> </w:t>
      </w:r>
      <w:r w:rsidRPr="00F11BB2">
        <w:rPr>
          <w:rFonts w:ascii="Times New Roman" w:eastAsia="Times New Roman" w:hAnsi="Times New Roman" w:cs="Times New Roman"/>
          <w:position w:val="1"/>
          <w:sz w:val="24"/>
          <w:szCs w:val="27"/>
        </w:rPr>
        <w:t>purpose</w:t>
      </w:r>
      <w:r w:rsidRPr="00F11BB2">
        <w:rPr>
          <w:rFonts w:ascii="Times New Roman" w:eastAsia="Times New Roman" w:hAnsi="Times New Roman" w:cs="Times New Roman"/>
          <w:spacing w:val="18"/>
          <w:position w:val="1"/>
          <w:sz w:val="24"/>
          <w:szCs w:val="27"/>
        </w:rPr>
        <w:t xml:space="preserve"> </w:t>
      </w:r>
      <w:r w:rsidRPr="00F11BB2">
        <w:rPr>
          <w:rFonts w:ascii="Times New Roman" w:eastAsia="Times New Roman" w:hAnsi="Times New Roman" w:cs="Times New Roman"/>
          <w:position w:val="1"/>
          <w:sz w:val="24"/>
          <w:szCs w:val="27"/>
        </w:rPr>
        <w:t>of</w:t>
      </w:r>
      <w:r w:rsidRPr="00F11BB2">
        <w:rPr>
          <w:rFonts w:ascii="Times New Roman" w:eastAsia="Times New Roman" w:hAnsi="Times New Roman" w:cs="Times New Roman"/>
          <w:spacing w:val="-1"/>
          <w:position w:val="1"/>
          <w:sz w:val="24"/>
          <w:szCs w:val="27"/>
        </w:rPr>
        <w:t xml:space="preserve"> </w:t>
      </w:r>
      <w:r w:rsidRPr="00F11BB2">
        <w:rPr>
          <w:rFonts w:ascii="Times New Roman" w:eastAsia="Times New Roman" w:hAnsi="Times New Roman" w:cs="Times New Roman"/>
          <w:position w:val="1"/>
          <w:sz w:val="24"/>
          <w:szCs w:val="27"/>
        </w:rPr>
        <w:t>this</w:t>
      </w:r>
      <w:r w:rsidRPr="00F11BB2">
        <w:rPr>
          <w:rFonts w:ascii="Times New Roman" w:eastAsia="Times New Roman" w:hAnsi="Times New Roman" w:cs="Times New Roman"/>
          <w:spacing w:val="6"/>
          <w:position w:val="1"/>
          <w:sz w:val="24"/>
          <w:szCs w:val="27"/>
        </w:rPr>
        <w:t xml:space="preserve"> </w:t>
      </w:r>
      <w:r w:rsidRPr="00F11BB2">
        <w:rPr>
          <w:rFonts w:ascii="Times New Roman" w:eastAsia="Times New Roman" w:hAnsi="Times New Roman" w:cs="Times New Roman"/>
          <w:position w:val="1"/>
          <w:sz w:val="24"/>
          <w:szCs w:val="27"/>
        </w:rPr>
        <w:t>Chapter</w:t>
      </w:r>
      <w:r w:rsidRPr="00F11BB2">
        <w:rPr>
          <w:rFonts w:ascii="Times New Roman" w:eastAsia="Times New Roman" w:hAnsi="Times New Roman" w:cs="Times New Roman"/>
          <w:spacing w:val="30"/>
          <w:position w:val="1"/>
          <w:sz w:val="24"/>
          <w:szCs w:val="27"/>
        </w:rPr>
        <w:t xml:space="preserve"> </w:t>
      </w:r>
      <w:r w:rsidRPr="00F11BB2">
        <w:rPr>
          <w:rFonts w:ascii="Times New Roman" w:eastAsia="Times New Roman" w:hAnsi="Times New Roman" w:cs="Times New Roman"/>
          <w:position w:val="1"/>
          <w:sz w:val="24"/>
          <w:szCs w:val="27"/>
        </w:rPr>
        <w:t>to</w:t>
      </w:r>
      <w:r w:rsidRPr="00F11BB2">
        <w:rPr>
          <w:rFonts w:ascii="Times New Roman" w:eastAsia="Times New Roman" w:hAnsi="Times New Roman" w:cs="Times New Roman"/>
          <w:spacing w:val="2"/>
          <w:position w:val="1"/>
          <w:sz w:val="24"/>
          <w:szCs w:val="27"/>
        </w:rPr>
        <w:t xml:space="preserve"> </w:t>
      </w:r>
      <w:r w:rsidRPr="00F11BB2">
        <w:rPr>
          <w:rFonts w:ascii="Times New Roman" w:eastAsia="Times New Roman" w:hAnsi="Times New Roman" w:cs="Times New Roman"/>
          <w:position w:val="1"/>
          <w:sz w:val="24"/>
          <w:szCs w:val="27"/>
        </w:rPr>
        <w:t>cooperate</w:t>
      </w:r>
      <w:r w:rsidRPr="00F11BB2">
        <w:rPr>
          <w:rFonts w:ascii="Times New Roman" w:eastAsia="Times New Roman" w:hAnsi="Times New Roman" w:cs="Times New Roman"/>
          <w:spacing w:val="29"/>
          <w:position w:val="1"/>
          <w:sz w:val="24"/>
          <w:szCs w:val="27"/>
        </w:rPr>
        <w:t xml:space="preserve"> </w:t>
      </w:r>
      <w:r w:rsidRPr="00F11BB2">
        <w:rPr>
          <w:rFonts w:ascii="Times New Roman" w:eastAsia="Times New Roman" w:hAnsi="Times New Roman" w:cs="Times New Roman"/>
          <w:position w:val="1"/>
          <w:sz w:val="24"/>
          <w:szCs w:val="27"/>
        </w:rPr>
        <w:t>w</w:t>
      </w:r>
      <w:r w:rsidRPr="00F11BB2">
        <w:rPr>
          <w:rFonts w:ascii="Times New Roman" w:eastAsia="Times New Roman" w:hAnsi="Times New Roman" w:cs="Times New Roman"/>
          <w:spacing w:val="8"/>
          <w:position w:val="1"/>
          <w:sz w:val="24"/>
          <w:szCs w:val="27"/>
        </w:rPr>
        <w:t>i</w:t>
      </w:r>
      <w:r w:rsidRPr="00F11BB2">
        <w:rPr>
          <w:rFonts w:ascii="Times New Roman" w:eastAsia="Times New Roman" w:hAnsi="Times New Roman" w:cs="Times New Roman"/>
          <w:position w:val="1"/>
          <w:sz w:val="24"/>
          <w:szCs w:val="27"/>
        </w:rPr>
        <w:t>th</w:t>
      </w:r>
      <w:r w:rsidRPr="00F11BB2">
        <w:rPr>
          <w:rFonts w:ascii="Times New Roman" w:eastAsia="Times New Roman" w:hAnsi="Times New Roman" w:cs="Times New Roman"/>
          <w:spacing w:val="6"/>
          <w:position w:val="1"/>
          <w:sz w:val="24"/>
          <w:szCs w:val="27"/>
        </w:rPr>
        <w:t xml:space="preserve"> </w:t>
      </w:r>
      <w:r w:rsidRPr="00F11BB2">
        <w:rPr>
          <w:rFonts w:ascii="Times New Roman" w:eastAsia="Times New Roman" w:hAnsi="Times New Roman" w:cs="Times New Roman"/>
          <w:position w:val="1"/>
          <w:sz w:val="24"/>
          <w:szCs w:val="27"/>
        </w:rPr>
        <w:t>and</w:t>
      </w:r>
      <w:r w:rsidRPr="00F11BB2">
        <w:rPr>
          <w:rFonts w:ascii="Times New Roman" w:eastAsia="Times New Roman" w:hAnsi="Times New Roman" w:cs="Times New Roman"/>
          <w:spacing w:val="5"/>
          <w:position w:val="1"/>
          <w:sz w:val="24"/>
          <w:szCs w:val="27"/>
        </w:rPr>
        <w:t xml:space="preserve"> </w:t>
      </w:r>
      <w:r w:rsidRPr="00F11BB2">
        <w:rPr>
          <w:rFonts w:ascii="Times New Roman" w:eastAsia="Times New Roman" w:hAnsi="Times New Roman" w:cs="Times New Roman"/>
          <w:w w:val="104"/>
          <w:position w:val="1"/>
          <w:sz w:val="24"/>
          <w:szCs w:val="27"/>
        </w:rPr>
        <w:t xml:space="preserve">support </w:t>
      </w:r>
      <w:r w:rsidRPr="00F11BB2">
        <w:rPr>
          <w:rFonts w:ascii="Times New Roman" w:eastAsia="Times New Roman" w:hAnsi="Times New Roman" w:cs="Times New Roman"/>
          <w:sz w:val="24"/>
          <w:szCs w:val="27"/>
        </w:rPr>
        <w:t>CSDA</w:t>
      </w:r>
      <w:r w:rsidRPr="00F11BB2">
        <w:rPr>
          <w:rFonts w:ascii="Times New Roman" w:eastAsia="Times New Roman" w:hAnsi="Times New Roman" w:cs="Times New Roman"/>
          <w:spacing w:val="24"/>
          <w:sz w:val="24"/>
          <w:szCs w:val="27"/>
        </w:rPr>
        <w:t xml:space="preserve"> </w:t>
      </w:r>
      <w:r w:rsidRPr="00F11BB2">
        <w:rPr>
          <w:rFonts w:ascii="Times New Roman" w:eastAsia="Times New Roman" w:hAnsi="Times New Roman" w:cs="Times New Roman"/>
          <w:sz w:val="24"/>
          <w:szCs w:val="27"/>
        </w:rPr>
        <w:t>in</w:t>
      </w:r>
      <w:r w:rsidRPr="00F11BB2">
        <w:rPr>
          <w:rFonts w:ascii="Times New Roman" w:eastAsia="Times New Roman" w:hAnsi="Times New Roman" w:cs="Times New Roman"/>
          <w:spacing w:val="15"/>
          <w:sz w:val="24"/>
          <w:szCs w:val="27"/>
        </w:rPr>
        <w:t xml:space="preserve"> </w:t>
      </w:r>
      <w:r w:rsidRPr="00F11BB2">
        <w:rPr>
          <w:rFonts w:ascii="Times New Roman" w:eastAsia="Times New Roman" w:hAnsi="Times New Roman" w:cs="Times New Roman"/>
          <w:sz w:val="24"/>
          <w:szCs w:val="27"/>
        </w:rPr>
        <w:t>fulfilling</w:t>
      </w:r>
      <w:r w:rsidRPr="00F11BB2">
        <w:rPr>
          <w:rFonts w:ascii="Times New Roman" w:eastAsia="Times New Roman" w:hAnsi="Times New Roman" w:cs="Times New Roman"/>
          <w:spacing w:val="18"/>
          <w:sz w:val="24"/>
          <w:szCs w:val="27"/>
        </w:rPr>
        <w:t xml:space="preserve"> </w:t>
      </w:r>
      <w:r w:rsidRPr="00F11BB2">
        <w:rPr>
          <w:rFonts w:ascii="Times New Roman" w:eastAsia="Times New Roman" w:hAnsi="Times New Roman" w:cs="Times New Roman"/>
          <w:sz w:val="24"/>
          <w:szCs w:val="27"/>
        </w:rPr>
        <w:t>its</w:t>
      </w:r>
      <w:r w:rsidRPr="00F11BB2">
        <w:rPr>
          <w:rFonts w:ascii="Times New Roman" w:eastAsia="Times New Roman" w:hAnsi="Times New Roman" w:cs="Times New Roman"/>
          <w:spacing w:val="11"/>
          <w:sz w:val="24"/>
          <w:szCs w:val="27"/>
        </w:rPr>
        <w:t xml:space="preserve"> </w:t>
      </w:r>
      <w:r w:rsidRPr="00F11BB2">
        <w:rPr>
          <w:rFonts w:ascii="Times New Roman" w:eastAsia="Times New Roman" w:hAnsi="Times New Roman" w:cs="Times New Roman"/>
          <w:sz w:val="24"/>
          <w:szCs w:val="27"/>
        </w:rPr>
        <w:t>mission</w:t>
      </w:r>
      <w:r w:rsidRPr="00F11BB2">
        <w:rPr>
          <w:rFonts w:ascii="Times New Roman" w:eastAsia="Times New Roman" w:hAnsi="Times New Roman" w:cs="Times New Roman"/>
          <w:spacing w:val="9"/>
          <w:sz w:val="24"/>
          <w:szCs w:val="27"/>
        </w:rPr>
        <w:t xml:space="preserve"> </w:t>
      </w:r>
      <w:r w:rsidRPr="00F11BB2">
        <w:rPr>
          <w:rFonts w:ascii="Times New Roman" w:eastAsia="Times New Roman" w:hAnsi="Times New Roman" w:cs="Times New Roman"/>
          <w:sz w:val="24"/>
          <w:szCs w:val="27"/>
        </w:rPr>
        <w:t>as</w:t>
      </w:r>
      <w:r w:rsidRPr="00F11BB2">
        <w:rPr>
          <w:rFonts w:ascii="Times New Roman" w:eastAsia="Times New Roman" w:hAnsi="Times New Roman" w:cs="Times New Roman"/>
          <w:spacing w:val="3"/>
          <w:sz w:val="24"/>
          <w:szCs w:val="27"/>
        </w:rPr>
        <w:t xml:space="preserve"> </w:t>
      </w:r>
      <w:r w:rsidRPr="00F11BB2">
        <w:rPr>
          <w:rFonts w:ascii="Times New Roman" w:eastAsia="Times New Roman" w:hAnsi="Times New Roman" w:cs="Times New Roman"/>
          <w:sz w:val="24"/>
          <w:szCs w:val="27"/>
        </w:rPr>
        <w:t>set</w:t>
      </w:r>
      <w:r w:rsidRPr="00F11BB2">
        <w:rPr>
          <w:rFonts w:ascii="Times New Roman" w:eastAsia="Times New Roman" w:hAnsi="Times New Roman" w:cs="Times New Roman"/>
          <w:spacing w:val="8"/>
          <w:sz w:val="24"/>
          <w:szCs w:val="27"/>
        </w:rPr>
        <w:t xml:space="preserve"> </w:t>
      </w:r>
      <w:r w:rsidRPr="00F11BB2">
        <w:rPr>
          <w:rFonts w:ascii="Times New Roman" w:eastAsia="Times New Roman" w:hAnsi="Times New Roman" w:cs="Times New Roman"/>
          <w:sz w:val="24"/>
          <w:szCs w:val="27"/>
        </w:rPr>
        <w:t>forth</w:t>
      </w:r>
      <w:r w:rsidRPr="00F11BB2">
        <w:rPr>
          <w:rFonts w:ascii="Times New Roman" w:eastAsia="Times New Roman" w:hAnsi="Times New Roman" w:cs="Times New Roman"/>
          <w:spacing w:val="16"/>
          <w:sz w:val="24"/>
          <w:szCs w:val="27"/>
        </w:rPr>
        <w:t xml:space="preserve"> </w:t>
      </w:r>
      <w:r w:rsidRPr="00F11BB2">
        <w:rPr>
          <w:rFonts w:ascii="Times New Roman" w:eastAsia="Times New Roman" w:hAnsi="Times New Roman" w:cs="Times New Roman"/>
          <w:sz w:val="24"/>
          <w:szCs w:val="27"/>
        </w:rPr>
        <w:t>in</w:t>
      </w:r>
      <w:r w:rsidRPr="00F11BB2">
        <w:rPr>
          <w:rFonts w:ascii="Times New Roman" w:eastAsia="Times New Roman" w:hAnsi="Times New Roman" w:cs="Times New Roman"/>
          <w:spacing w:val="7"/>
          <w:sz w:val="24"/>
          <w:szCs w:val="27"/>
        </w:rPr>
        <w:t xml:space="preserve"> </w:t>
      </w:r>
      <w:r w:rsidRPr="00F11BB2">
        <w:rPr>
          <w:rFonts w:ascii="Times New Roman" w:eastAsia="Times New Roman" w:hAnsi="Times New Roman" w:cs="Times New Roman"/>
          <w:sz w:val="24"/>
          <w:szCs w:val="27"/>
        </w:rPr>
        <w:t>the</w:t>
      </w:r>
      <w:r w:rsidRPr="00F11BB2">
        <w:rPr>
          <w:rFonts w:ascii="Times New Roman" w:eastAsia="Times New Roman" w:hAnsi="Times New Roman" w:cs="Times New Roman"/>
          <w:spacing w:val="7"/>
          <w:sz w:val="24"/>
          <w:szCs w:val="27"/>
        </w:rPr>
        <w:t xml:space="preserve"> </w:t>
      </w:r>
      <w:r w:rsidRPr="00F11BB2">
        <w:rPr>
          <w:rFonts w:ascii="Times New Roman" w:eastAsia="Times New Roman" w:hAnsi="Times New Roman" w:cs="Times New Roman"/>
          <w:sz w:val="24"/>
          <w:szCs w:val="27"/>
        </w:rPr>
        <w:t>CSDA</w:t>
      </w:r>
      <w:r w:rsidRPr="00F11BB2">
        <w:rPr>
          <w:rFonts w:ascii="Times New Roman" w:eastAsia="Times New Roman" w:hAnsi="Times New Roman" w:cs="Times New Roman"/>
          <w:spacing w:val="22"/>
          <w:sz w:val="24"/>
          <w:szCs w:val="27"/>
        </w:rPr>
        <w:t xml:space="preserve"> </w:t>
      </w:r>
      <w:r w:rsidRPr="00F11BB2">
        <w:rPr>
          <w:rFonts w:ascii="Times New Roman" w:eastAsia="Times New Roman" w:hAnsi="Times New Roman" w:cs="Times New Roman"/>
          <w:w w:val="98"/>
          <w:sz w:val="24"/>
          <w:szCs w:val="27"/>
        </w:rPr>
        <w:t>m</w:t>
      </w:r>
      <w:r w:rsidRPr="00F11BB2">
        <w:rPr>
          <w:rFonts w:ascii="Times New Roman" w:eastAsia="Times New Roman" w:hAnsi="Times New Roman" w:cs="Times New Roman"/>
          <w:spacing w:val="10"/>
          <w:w w:val="98"/>
          <w:sz w:val="24"/>
          <w:szCs w:val="27"/>
        </w:rPr>
        <w:t>i</w:t>
      </w:r>
      <w:r w:rsidRPr="00F11BB2">
        <w:rPr>
          <w:rFonts w:ascii="Times New Roman" w:eastAsia="Times New Roman" w:hAnsi="Times New Roman" w:cs="Times New Roman"/>
          <w:w w:val="103"/>
          <w:sz w:val="24"/>
          <w:szCs w:val="27"/>
        </w:rPr>
        <w:t>s</w:t>
      </w:r>
      <w:r w:rsidRPr="00F11BB2">
        <w:rPr>
          <w:rFonts w:ascii="Times New Roman" w:eastAsia="Times New Roman" w:hAnsi="Times New Roman" w:cs="Times New Roman"/>
          <w:spacing w:val="3"/>
          <w:w w:val="103"/>
          <w:sz w:val="24"/>
          <w:szCs w:val="27"/>
        </w:rPr>
        <w:t>s</w:t>
      </w:r>
      <w:r w:rsidRPr="00F11BB2">
        <w:rPr>
          <w:rFonts w:ascii="Times New Roman" w:eastAsia="Times New Roman" w:hAnsi="Times New Roman" w:cs="Times New Roman"/>
          <w:w w:val="104"/>
          <w:sz w:val="24"/>
          <w:szCs w:val="27"/>
        </w:rPr>
        <w:t xml:space="preserve">ion </w:t>
      </w:r>
      <w:r w:rsidRPr="00F11BB2">
        <w:rPr>
          <w:rFonts w:ascii="Times New Roman" w:eastAsia="Times New Roman" w:hAnsi="Times New Roman" w:cs="Times New Roman"/>
          <w:spacing w:val="-8"/>
          <w:w w:val="113"/>
          <w:sz w:val="24"/>
          <w:szCs w:val="27"/>
        </w:rPr>
        <w:t>s</w:t>
      </w:r>
      <w:r w:rsidRPr="00F11BB2">
        <w:rPr>
          <w:rFonts w:ascii="Times New Roman" w:eastAsia="Times New Roman" w:hAnsi="Times New Roman" w:cs="Times New Roman"/>
          <w:w w:val="103"/>
          <w:sz w:val="24"/>
          <w:szCs w:val="27"/>
        </w:rPr>
        <w:t>tatement.</w:t>
      </w:r>
    </w:p>
    <w:p w14:paraId="32A5F1D2" w14:textId="77777777" w:rsidR="008A1287" w:rsidRPr="00F11BB2" w:rsidRDefault="008A1287" w:rsidP="00390FE3">
      <w:pPr>
        <w:tabs>
          <w:tab w:val="left" w:pos="1540"/>
        </w:tabs>
        <w:spacing w:after="0" w:line="247" w:lineRule="auto"/>
        <w:ind w:left="1558" w:right="200" w:hanging="732"/>
        <w:rPr>
          <w:rFonts w:ascii="Times New Roman" w:eastAsia="Times New Roman" w:hAnsi="Times New Roman" w:cs="Times New Roman"/>
          <w:sz w:val="24"/>
          <w:szCs w:val="27"/>
        </w:rPr>
      </w:pPr>
    </w:p>
    <w:p w14:paraId="233ADC5C" w14:textId="77777777" w:rsidR="007410A2" w:rsidRPr="00F11BB2" w:rsidRDefault="007A4445" w:rsidP="00390FE3">
      <w:pPr>
        <w:spacing w:before="25" w:after="0" w:line="240" w:lineRule="auto"/>
        <w:ind w:left="129" w:right="200"/>
        <w:rPr>
          <w:rFonts w:ascii="Times New Roman" w:eastAsia="Times New Roman" w:hAnsi="Times New Roman" w:cs="Times New Roman"/>
          <w:sz w:val="24"/>
          <w:szCs w:val="27"/>
        </w:rPr>
      </w:pPr>
      <w:r w:rsidRPr="00F11BB2">
        <w:rPr>
          <w:rFonts w:ascii="Times New Roman" w:eastAsia="Times New Roman" w:hAnsi="Times New Roman" w:cs="Times New Roman"/>
          <w:b/>
          <w:bCs/>
          <w:sz w:val="24"/>
          <w:szCs w:val="27"/>
          <w:u w:val="thick" w:color="000000"/>
        </w:rPr>
        <w:t>Section</w:t>
      </w:r>
      <w:r w:rsidRPr="00F11BB2">
        <w:rPr>
          <w:rFonts w:ascii="Times New Roman" w:eastAsia="Times New Roman" w:hAnsi="Times New Roman" w:cs="Times New Roman"/>
          <w:b/>
          <w:bCs/>
          <w:spacing w:val="26"/>
          <w:sz w:val="24"/>
          <w:szCs w:val="27"/>
          <w:u w:val="thick" w:color="000000"/>
        </w:rPr>
        <w:t xml:space="preserve"> </w:t>
      </w:r>
      <w:r w:rsidR="008A1287" w:rsidRPr="00F11BB2">
        <w:rPr>
          <w:rFonts w:ascii="Times New Roman" w:eastAsia="Times New Roman" w:hAnsi="Times New Roman" w:cs="Times New Roman"/>
          <w:b/>
          <w:bCs/>
          <w:sz w:val="24"/>
          <w:szCs w:val="27"/>
          <w:u w:val="thick" w:color="000000"/>
        </w:rPr>
        <w:t xml:space="preserve">1.3 </w:t>
      </w:r>
      <w:r w:rsidR="008A1287" w:rsidRPr="00F11BB2">
        <w:rPr>
          <w:rFonts w:ascii="Times New Roman" w:eastAsia="Times New Roman" w:hAnsi="Times New Roman" w:cs="Times New Roman"/>
          <w:b/>
          <w:bCs/>
          <w:spacing w:val="24"/>
          <w:sz w:val="24"/>
          <w:szCs w:val="27"/>
          <w:u w:val="thick" w:color="000000"/>
        </w:rPr>
        <w:t>Objectives</w:t>
      </w:r>
    </w:p>
    <w:p w14:paraId="24246B72" w14:textId="77777777" w:rsidR="00390FE3" w:rsidRPr="00F11BB2" w:rsidRDefault="00390FE3" w:rsidP="00390FE3">
      <w:pPr>
        <w:spacing w:before="6" w:after="0" w:line="240" w:lineRule="auto"/>
        <w:ind w:left="840" w:right="200"/>
        <w:rPr>
          <w:rFonts w:ascii="Times New Roman" w:eastAsia="Times New Roman" w:hAnsi="Times New Roman" w:cs="Times New Roman"/>
          <w:sz w:val="24"/>
          <w:szCs w:val="27"/>
        </w:rPr>
      </w:pPr>
    </w:p>
    <w:p w14:paraId="243ACCD5" w14:textId="77777777" w:rsidR="007410A2" w:rsidRPr="00F11BB2" w:rsidRDefault="007A4445" w:rsidP="00390FE3">
      <w:pPr>
        <w:spacing w:before="6" w:after="0" w:line="240" w:lineRule="auto"/>
        <w:ind w:left="840" w:right="200"/>
        <w:rPr>
          <w:rFonts w:ascii="Times New Roman" w:eastAsia="Times New Roman" w:hAnsi="Times New Roman" w:cs="Times New Roman"/>
          <w:sz w:val="24"/>
          <w:szCs w:val="27"/>
        </w:rPr>
      </w:pPr>
      <w:r w:rsidRPr="00F11BB2">
        <w:rPr>
          <w:rFonts w:ascii="Times New Roman" w:eastAsia="Times New Roman" w:hAnsi="Times New Roman" w:cs="Times New Roman"/>
          <w:sz w:val="24"/>
          <w:szCs w:val="27"/>
        </w:rPr>
        <w:t>The</w:t>
      </w:r>
      <w:r w:rsidRPr="00F11BB2">
        <w:rPr>
          <w:rFonts w:ascii="Times New Roman" w:eastAsia="Times New Roman" w:hAnsi="Times New Roman" w:cs="Times New Roman"/>
          <w:spacing w:val="9"/>
          <w:sz w:val="24"/>
          <w:szCs w:val="27"/>
        </w:rPr>
        <w:t xml:space="preserve"> </w:t>
      </w:r>
      <w:r w:rsidRPr="00F11BB2">
        <w:rPr>
          <w:rFonts w:ascii="Times New Roman" w:eastAsia="Times New Roman" w:hAnsi="Times New Roman" w:cs="Times New Roman"/>
          <w:sz w:val="24"/>
          <w:szCs w:val="27"/>
        </w:rPr>
        <w:t>objectives</w:t>
      </w:r>
      <w:r w:rsidRPr="00F11BB2">
        <w:rPr>
          <w:rFonts w:ascii="Times New Roman" w:eastAsia="Times New Roman" w:hAnsi="Times New Roman" w:cs="Times New Roman"/>
          <w:spacing w:val="31"/>
          <w:sz w:val="24"/>
          <w:szCs w:val="27"/>
        </w:rPr>
        <w:t xml:space="preserve"> </w:t>
      </w:r>
      <w:r w:rsidRPr="00F11BB2">
        <w:rPr>
          <w:rFonts w:ascii="Times New Roman" w:eastAsia="Times New Roman" w:hAnsi="Times New Roman" w:cs="Times New Roman"/>
          <w:sz w:val="24"/>
          <w:szCs w:val="27"/>
        </w:rPr>
        <w:t>of</w:t>
      </w:r>
      <w:r w:rsidRPr="00F11BB2">
        <w:rPr>
          <w:rFonts w:ascii="Times New Roman" w:eastAsia="Times New Roman" w:hAnsi="Times New Roman" w:cs="Times New Roman"/>
          <w:spacing w:val="2"/>
          <w:sz w:val="24"/>
          <w:szCs w:val="27"/>
        </w:rPr>
        <w:t xml:space="preserve"> </w:t>
      </w:r>
      <w:r w:rsidRPr="00F11BB2">
        <w:rPr>
          <w:rFonts w:ascii="Times New Roman" w:eastAsia="Times New Roman" w:hAnsi="Times New Roman" w:cs="Times New Roman"/>
          <w:sz w:val="24"/>
          <w:szCs w:val="27"/>
        </w:rPr>
        <w:t>the</w:t>
      </w:r>
      <w:r w:rsidRPr="00F11BB2">
        <w:rPr>
          <w:rFonts w:ascii="Times New Roman" w:eastAsia="Times New Roman" w:hAnsi="Times New Roman" w:cs="Times New Roman"/>
          <w:spacing w:val="8"/>
          <w:sz w:val="24"/>
          <w:szCs w:val="27"/>
        </w:rPr>
        <w:t xml:space="preserve"> </w:t>
      </w:r>
      <w:r w:rsidRPr="00F11BB2">
        <w:rPr>
          <w:rFonts w:ascii="Times New Roman" w:eastAsia="Times New Roman" w:hAnsi="Times New Roman" w:cs="Times New Roman"/>
          <w:sz w:val="24"/>
          <w:szCs w:val="27"/>
        </w:rPr>
        <w:t>Contra</w:t>
      </w:r>
      <w:r w:rsidRPr="00F11BB2">
        <w:rPr>
          <w:rFonts w:ascii="Times New Roman" w:eastAsia="Times New Roman" w:hAnsi="Times New Roman" w:cs="Times New Roman"/>
          <w:spacing w:val="15"/>
          <w:sz w:val="24"/>
          <w:szCs w:val="27"/>
        </w:rPr>
        <w:t xml:space="preserve"> </w:t>
      </w:r>
      <w:r w:rsidRPr="00F11BB2">
        <w:rPr>
          <w:rFonts w:ascii="Times New Roman" w:eastAsia="Times New Roman" w:hAnsi="Times New Roman" w:cs="Times New Roman"/>
          <w:sz w:val="24"/>
          <w:szCs w:val="27"/>
        </w:rPr>
        <w:t>Costa</w:t>
      </w:r>
      <w:r w:rsidRPr="00F11BB2">
        <w:rPr>
          <w:rFonts w:ascii="Times New Roman" w:eastAsia="Times New Roman" w:hAnsi="Times New Roman" w:cs="Times New Roman"/>
          <w:spacing w:val="5"/>
          <w:sz w:val="24"/>
          <w:szCs w:val="27"/>
        </w:rPr>
        <w:t xml:space="preserve"> </w:t>
      </w:r>
      <w:r w:rsidRPr="00F11BB2">
        <w:rPr>
          <w:rFonts w:ascii="Times New Roman" w:eastAsia="Times New Roman" w:hAnsi="Times New Roman" w:cs="Times New Roman"/>
          <w:sz w:val="24"/>
          <w:szCs w:val="27"/>
        </w:rPr>
        <w:t>Chapter</w:t>
      </w:r>
      <w:r w:rsidRPr="00F11BB2">
        <w:rPr>
          <w:rFonts w:ascii="Times New Roman" w:eastAsia="Times New Roman" w:hAnsi="Times New Roman" w:cs="Times New Roman"/>
          <w:spacing w:val="20"/>
          <w:sz w:val="24"/>
          <w:szCs w:val="27"/>
        </w:rPr>
        <w:t xml:space="preserve"> </w:t>
      </w:r>
      <w:r w:rsidRPr="00F11BB2">
        <w:rPr>
          <w:rFonts w:ascii="Times New Roman" w:eastAsia="Times New Roman" w:hAnsi="Times New Roman" w:cs="Times New Roman"/>
          <w:sz w:val="24"/>
          <w:szCs w:val="27"/>
        </w:rPr>
        <w:t>shall</w:t>
      </w:r>
      <w:r w:rsidRPr="00F11BB2">
        <w:rPr>
          <w:rFonts w:ascii="Times New Roman" w:eastAsia="Times New Roman" w:hAnsi="Times New Roman" w:cs="Times New Roman"/>
          <w:spacing w:val="20"/>
          <w:sz w:val="24"/>
          <w:szCs w:val="27"/>
        </w:rPr>
        <w:t xml:space="preserve"> </w:t>
      </w:r>
      <w:r w:rsidRPr="00F11BB2">
        <w:rPr>
          <w:rFonts w:ascii="Times New Roman" w:eastAsia="Times New Roman" w:hAnsi="Times New Roman" w:cs="Times New Roman"/>
          <w:w w:val="102"/>
          <w:sz w:val="24"/>
          <w:szCs w:val="27"/>
        </w:rPr>
        <w:t>be:</w:t>
      </w:r>
    </w:p>
    <w:p w14:paraId="7ED0C7BD" w14:textId="77777777" w:rsidR="00390FE3" w:rsidRPr="00F11BB2" w:rsidRDefault="00390FE3" w:rsidP="00390FE3">
      <w:pPr>
        <w:spacing w:before="13" w:after="0" w:line="244" w:lineRule="auto"/>
        <w:ind w:left="1440" w:right="200" w:hanging="718"/>
        <w:rPr>
          <w:rFonts w:ascii="Times New Roman" w:eastAsia="Times New Roman" w:hAnsi="Times New Roman" w:cs="Times New Roman"/>
          <w:sz w:val="24"/>
          <w:szCs w:val="27"/>
        </w:rPr>
      </w:pPr>
    </w:p>
    <w:p w14:paraId="2A8B9EFD" w14:textId="77777777" w:rsidR="007410A2" w:rsidRPr="00F11BB2" w:rsidRDefault="007A4445" w:rsidP="00390FE3">
      <w:pPr>
        <w:spacing w:before="13" w:after="0" w:line="244" w:lineRule="auto"/>
        <w:ind w:left="1440" w:right="200" w:hanging="718"/>
        <w:rPr>
          <w:rFonts w:ascii="Times New Roman" w:eastAsia="Times New Roman" w:hAnsi="Times New Roman" w:cs="Times New Roman"/>
          <w:w w:val="113"/>
          <w:sz w:val="24"/>
          <w:szCs w:val="27"/>
        </w:rPr>
      </w:pPr>
      <w:r w:rsidRPr="00F11BB2">
        <w:rPr>
          <w:rFonts w:ascii="Times New Roman" w:eastAsia="Times New Roman" w:hAnsi="Times New Roman" w:cs="Times New Roman"/>
          <w:sz w:val="24"/>
          <w:szCs w:val="27"/>
        </w:rPr>
        <w:t>A.</w:t>
      </w:r>
      <w:r w:rsidRPr="00F11BB2">
        <w:rPr>
          <w:rFonts w:ascii="Times New Roman" w:eastAsia="Times New Roman" w:hAnsi="Times New Roman" w:cs="Times New Roman"/>
          <w:spacing w:val="-65"/>
          <w:sz w:val="24"/>
          <w:szCs w:val="27"/>
        </w:rPr>
        <w:t xml:space="preserve"> </w:t>
      </w:r>
      <w:r w:rsidRPr="00F11BB2">
        <w:rPr>
          <w:rFonts w:ascii="Times New Roman" w:eastAsia="Times New Roman" w:hAnsi="Times New Roman" w:cs="Times New Roman"/>
          <w:sz w:val="24"/>
          <w:szCs w:val="27"/>
        </w:rPr>
        <w:tab/>
        <w:t>To</w:t>
      </w:r>
      <w:r w:rsidRPr="00F11BB2">
        <w:rPr>
          <w:rFonts w:ascii="Times New Roman" w:eastAsia="Times New Roman" w:hAnsi="Times New Roman" w:cs="Times New Roman"/>
          <w:spacing w:val="13"/>
          <w:sz w:val="24"/>
          <w:szCs w:val="27"/>
        </w:rPr>
        <w:t xml:space="preserve"> </w:t>
      </w:r>
      <w:r w:rsidRPr="00F11BB2">
        <w:rPr>
          <w:rFonts w:ascii="Times New Roman" w:eastAsia="Times New Roman" w:hAnsi="Times New Roman" w:cs="Times New Roman"/>
          <w:sz w:val="24"/>
          <w:szCs w:val="27"/>
        </w:rPr>
        <w:t>provide</w:t>
      </w:r>
      <w:r w:rsidRPr="00F11BB2">
        <w:rPr>
          <w:rFonts w:ascii="Times New Roman" w:eastAsia="Times New Roman" w:hAnsi="Times New Roman" w:cs="Times New Roman"/>
          <w:spacing w:val="17"/>
          <w:sz w:val="24"/>
          <w:szCs w:val="27"/>
        </w:rPr>
        <w:t xml:space="preserve"> </w:t>
      </w:r>
      <w:r w:rsidRPr="00F11BB2">
        <w:rPr>
          <w:rFonts w:ascii="Times New Roman" w:eastAsia="Times New Roman" w:hAnsi="Times New Roman" w:cs="Times New Roman"/>
          <w:sz w:val="24"/>
          <w:szCs w:val="27"/>
        </w:rPr>
        <w:t>a</w:t>
      </w:r>
      <w:r w:rsidRPr="00F11BB2">
        <w:rPr>
          <w:rFonts w:ascii="Times New Roman" w:eastAsia="Times New Roman" w:hAnsi="Times New Roman" w:cs="Times New Roman"/>
          <w:spacing w:val="7"/>
          <w:sz w:val="24"/>
          <w:szCs w:val="27"/>
        </w:rPr>
        <w:t xml:space="preserve"> </w:t>
      </w:r>
      <w:r w:rsidRPr="00F11BB2">
        <w:rPr>
          <w:rFonts w:ascii="Times New Roman" w:eastAsia="Times New Roman" w:hAnsi="Times New Roman" w:cs="Times New Roman"/>
          <w:sz w:val="24"/>
          <w:szCs w:val="27"/>
        </w:rPr>
        <w:t>local</w:t>
      </w:r>
      <w:r w:rsidRPr="00F11BB2">
        <w:rPr>
          <w:rFonts w:ascii="Times New Roman" w:eastAsia="Times New Roman" w:hAnsi="Times New Roman" w:cs="Times New Roman"/>
          <w:spacing w:val="13"/>
          <w:sz w:val="24"/>
          <w:szCs w:val="27"/>
        </w:rPr>
        <w:t xml:space="preserve"> </w:t>
      </w:r>
      <w:r w:rsidRPr="00F11BB2">
        <w:rPr>
          <w:rFonts w:ascii="Times New Roman" w:eastAsia="Times New Roman" w:hAnsi="Times New Roman" w:cs="Times New Roman"/>
          <w:sz w:val="24"/>
          <w:szCs w:val="27"/>
        </w:rPr>
        <w:t>forum</w:t>
      </w:r>
      <w:r w:rsidRPr="00F11BB2">
        <w:rPr>
          <w:rFonts w:ascii="Times New Roman" w:eastAsia="Times New Roman" w:hAnsi="Times New Roman" w:cs="Times New Roman"/>
          <w:spacing w:val="10"/>
          <w:sz w:val="24"/>
          <w:szCs w:val="27"/>
        </w:rPr>
        <w:t xml:space="preserve"> </w:t>
      </w:r>
      <w:r w:rsidRPr="00F11BB2">
        <w:rPr>
          <w:rFonts w:ascii="Times New Roman" w:eastAsia="Times New Roman" w:hAnsi="Times New Roman" w:cs="Times New Roman"/>
          <w:sz w:val="24"/>
          <w:szCs w:val="27"/>
        </w:rPr>
        <w:t>for</w:t>
      </w:r>
      <w:r w:rsidRPr="00F11BB2">
        <w:rPr>
          <w:rFonts w:ascii="Times New Roman" w:eastAsia="Times New Roman" w:hAnsi="Times New Roman" w:cs="Times New Roman"/>
          <w:spacing w:val="13"/>
          <w:sz w:val="24"/>
          <w:szCs w:val="27"/>
        </w:rPr>
        <w:t xml:space="preserve"> </w:t>
      </w:r>
      <w:r w:rsidRPr="00F11BB2">
        <w:rPr>
          <w:rFonts w:ascii="Times New Roman" w:eastAsia="Times New Roman" w:hAnsi="Times New Roman" w:cs="Times New Roman"/>
          <w:sz w:val="24"/>
          <w:szCs w:val="27"/>
        </w:rPr>
        <w:t>member</w:t>
      </w:r>
      <w:r w:rsidRPr="00F11BB2">
        <w:rPr>
          <w:rFonts w:ascii="Times New Roman" w:eastAsia="Times New Roman" w:hAnsi="Times New Roman" w:cs="Times New Roman"/>
          <w:spacing w:val="14"/>
          <w:sz w:val="24"/>
          <w:szCs w:val="27"/>
        </w:rPr>
        <w:t xml:space="preserve"> </w:t>
      </w:r>
      <w:r w:rsidRPr="00F11BB2">
        <w:rPr>
          <w:rFonts w:ascii="Times New Roman" w:eastAsia="Times New Roman" w:hAnsi="Times New Roman" w:cs="Times New Roman"/>
          <w:sz w:val="24"/>
          <w:szCs w:val="27"/>
        </w:rPr>
        <w:t>districts</w:t>
      </w:r>
      <w:r w:rsidRPr="00F11BB2">
        <w:rPr>
          <w:rFonts w:ascii="Times New Roman" w:eastAsia="Times New Roman" w:hAnsi="Times New Roman" w:cs="Times New Roman"/>
          <w:spacing w:val="16"/>
          <w:sz w:val="24"/>
          <w:szCs w:val="27"/>
        </w:rPr>
        <w:t xml:space="preserve"> </w:t>
      </w:r>
      <w:r w:rsidRPr="00F11BB2">
        <w:rPr>
          <w:rFonts w:ascii="Times New Roman" w:eastAsia="Times New Roman" w:hAnsi="Times New Roman" w:cs="Times New Roman"/>
          <w:sz w:val="24"/>
          <w:szCs w:val="27"/>
        </w:rPr>
        <w:t>to</w:t>
      </w:r>
      <w:r w:rsidRPr="00F11BB2">
        <w:rPr>
          <w:rFonts w:ascii="Times New Roman" w:eastAsia="Times New Roman" w:hAnsi="Times New Roman" w:cs="Times New Roman"/>
          <w:spacing w:val="10"/>
          <w:sz w:val="24"/>
          <w:szCs w:val="27"/>
        </w:rPr>
        <w:t xml:space="preserve"> </w:t>
      </w:r>
      <w:r w:rsidRPr="00F11BB2">
        <w:rPr>
          <w:rFonts w:ascii="Times New Roman" w:eastAsia="Times New Roman" w:hAnsi="Times New Roman" w:cs="Times New Roman"/>
          <w:sz w:val="24"/>
          <w:szCs w:val="27"/>
        </w:rPr>
        <w:t>d</w:t>
      </w:r>
      <w:r w:rsidRPr="00F11BB2">
        <w:rPr>
          <w:rFonts w:ascii="Times New Roman" w:eastAsia="Times New Roman" w:hAnsi="Times New Roman" w:cs="Times New Roman"/>
          <w:spacing w:val="10"/>
          <w:sz w:val="24"/>
          <w:szCs w:val="27"/>
        </w:rPr>
        <w:t>i</w:t>
      </w:r>
      <w:r w:rsidRPr="00F11BB2">
        <w:rPr>
          <w:rFonts w:ascii="Times New Roman" w:eastAsia="Times New Roman" w:hAnsi="Times New Roman" w:cs="Times New Roman"/>
          <w:sz w:val="24"/>
          <w:szCs w:val="27"/>
        </w:rPr>
        <w:t>scuss</w:t>
      </w:r>
      <w:r w:rsidRPr="00F11BB2">
        <w:rPr>
          <w:rFonts w:ascii="Times New Roman" w:eastAsia="Times New Roman" w:hAnsi="Times New Roman" w:cs="Times New Roman"/>
          <w:spacing w:val="14"/>
          <w:sz w:val="24"/>
          <w:szCs w:val="27"/>
        </w:rPr>
        <w:t xml:space="preserve"> </w:t>
      </w:r>
      <w:r w:rsidR="008A1287" w:rsidRPr="00F11BB2">
        <w:rPr>
          <w:rFonts w:ascii="Times New Roman" w:eastAsia="Times New Roman" w:hAnsi="Times New Roman" w:cs="Times New Roman"/>
          <w:w w:val="103"/>
          <w:sz w:val="24"/>
          <w:szCs w:val="27"/>
        </w:rPr>
        <w:t xml:space="preserve">and </w:t>
      </w:r>
      <w:r w:rsidRPr="00F11BB2">
        <w:rPr>
          <w:rFonts w:ascii="Times New Roman" w:eastAsia="Times New Roman" w:hAnsi="Times New Roman" w:cs="Times New Roman"/>
          <w:sz w:val="24"/>
          <w:szCs w:val="27"/>
        </w:rPr>
        <w:t>consider</w:t>
      </w:r>
      <w:r w:rsidRPr="00F11BB2">
        <w:rPr>
          <w:rFonts w:ascii="Times New Roman" w:eastAsia="Times New Roman" w:hAnsi="Times New Roman" w:cs="Times New Roman"/>
          <w:spacing w:val="33"/>
          <w:sz w:val="24"/>
          <w:szCs w:val="27"/>
        </w:rPr>
        <w:t xml:space="preserve"> </w:t>
      </w:r>
      <w:r w:rsidRPr="00F11BB2">
        <w:rPr>
          <w:rFonts w:ascii="Times New Roman" w:eastAsia="Times New Roman" w:hAnsi="Times New Roman" w:cs="Times New Roman"/>
          <w:spacing w:val="-4"/>
          <w:sz w:val="24"/>
          <w:szCs w:val="27"/>
        </w:rPr>
        <w:t>i</w:t>
      </w:r>
      <w:r w:rsidRPr="00F11BB2">
        <w:rPr>
          <w:rFonts w:ascii="Times New Roman" w:eastAsia="Times New Roman" w:hAnsi="Times New Roman" w:cs="Times New Roman"/>
          <w:sz w:val="24"/>
          <w:szCs w:val="27"/>
        </w:rPr>
        <w:t>s</w:t>
      </w:r>
      <w:r w:rsidRPr="00F11BB2">
        <w:rPr>
          <w:rFonts w:ascii="Times New Roman" w:eastAsia="Times New Roman" w:hAnsi="Times New Roman" w:cs="Times New Roman"/>
          <w:spacing w:val="3"/>
          <w:sz w:val="24"/>
          <w:szCs w:val="27"/>
        </w:rPr>
        <w:t>s</w:t>
      </w:r>
      <w:r w:rsidRPr="00F11BB2">
        <w:rPr>
          <w:rFonts w:ascii="Times New Roman" w:eastAsia="Times New Roman" w:hAnsi="Times New Roman" w:cs="Times New Roman"/>
          <w:sz w:val="24"/>
          <w:szCs w:val="27"/>
        </w:rPr>
        <w:t>u</w:t>
      </w:r>
      <w:r w:rsidRPr="00F11BB2">
        <w:rPr>
          <w:rFonts w:ascii="Times New Roman" w:eastAsia="Times New Roman" w:hAnsi="Times New Roman" w:cs="Times New Roman"/>
          <w:spacing w:val="-8"/>
          <w:sz w:val="24"/>
          <w:szCs w:val="27"/>
        </w:rPr>
        <w:t>e</w:t>
      </w:r>
      <w:r w:rsidRPr="00F11BB2">
        <w:rPr>
          <w:rFonts w:ascii="Times New Roman" w:eastAsia="Times New Roman" w:hAnsi="Times New Roman" w:cs="Times New Roman"/>
          <w:sz w:val="24"/>
          <w:szCs w:val="27"/>
        </w:rPr>
        <w:t>s</w:t>
      </w:r>
      <w:r w:rsidRPr="00F11BB2">
        <w:rPr>
          <w:rFonts w:ascii="Times New Roman" w:eastAsia="Times New Roman" w:hAnsi="Times New Roman" w:cs="Times New Roman"/>
          <w:spacing w:val="25"/>
          <w:sz w:val="24"/>
          <w:szCs w:val="27"/>
        </w:rPr>
        <w:t xml:space="preserve"> </w:t>
      </w:r>
      <w:r w:rsidRPr="00F11BB2">
        <w:rPr>
          <w:rFonts w:ascii="Times New Roman" w:eastAsia="Times New Roman" w:hAnsi="Times New Roman" w:cs="Times New Roman"/>
          <w:sz w:val="24"/>
          <w:szCs w:val="27"/>
        </w:rPr>
        <w:t>of</w:t>
      </w:r>
      <w:r w:rsidRPr="00F11BB2">
        <w:rPr>
          <w:rFonts w:ascii="Times New Roman" w:eastAsia="Times New Roman" w:hAnsi="Times New Roman" w:cs="Times New Roman"/>
          <w:spacing w:val="11"/>
          <w:sz w:val="24"/>
          <w:szCs w:val="27"/>
        </w:rPr>
        <w:t xml:space="preserve"> </w:t>
      </w:r>
      <w:r w:rsidRPr="00F11BB2">
        <w:rPr>
          <w:rFonts w:ascii="Times New Roman" w:eastAsia="Times New Roman" w:hAnsi="Times New Roman" w:cs="Times New Roman"/>
          <w:sz w:val="24"/>
          <w:szCs w:val="27"/>
        </w:rPr>
        <w:t>importance</w:t>
      </w:r>
      <w:r w:rsidRPr="00F11BB2">
        <w:rPr>
          <w:rFonts w:ascii="Times New Roman" w:eastAsia="Times New Roman" w:hAnsi="Times New Roman" w:cs="Times New Roman"/>
          <w:spacing w:val="24"/>
          <w:sz w:val="24"/>
          <w:szCs w:val="27"/>
        </w:rPr>
        <w:t xml:space="preserve"> </w:t>
      </w:r>
      <w:r w:rsidRPr="00F11BB2">
        <w:rPr>
          <w:rFonts w:ascii="Times New Roman" w:eastAsia="Times New Roman" w:hAnsi="Times New Roman" w:cs="Times New Roman"/>
          <w:sz w:val="24"/>
          <w:szCs w:val="27"/>
        </w:rPr>
        <w:t>to</w:t>
      </w:r>
      <w:r w:rsidRPr="00F11BB2">
        <w:rPr>
          <w:rFonts w:ascii="Times New Roman" w:eastAsia="Times New Roman" w:hAnsi="Times New Roman" w:cs="Times New Roman"/>
          <w:spacing w:val="-2"/>
          <w:sz w:val="24"/>
          <w:szCs w:val="27"/>
        </w:rPr>
        <w:t xml:space="preserve"> </w:t>
      </w:r>
      <w:r w:rsidRPr="00F11BB2">
        <w:rPr>
          <w:rFonts w:ascii="Times New Roman" w:eastAsia="Times New Roman" w:hAnsi="Times New Roman" w:cs="Times New Roman"/>
          <w:sz w:val="24"/>
          <w:szCs w:val="27"/>
        </w:rPr>
        <w:t>speci</w:t>
      </w:r>
      <w:r w:rsidRPr="00F11BB2">
        <w:rPr>
          <w:rFonts w:ascii="Times New Roman" w:eastAsia="Times New Roman" w:hAnsi="Times New Roman" w:cs="Times New Roman"/>
          <w:spacing w:val="-2"/>
          <w:sz w:val="24"/>
          <w:szCs w:val="27"/>
        </w:rPr>
        <w:t>a</w:t>
      </w:r>
      <w:r w:rsidRPr="00F11BB2">
        <w:rPr>
          <w:rFonts w:ascii="Times New Roman" w:eastAsia="Times New Roman" w:hAnsi="Times New Roman" w:cs="Times New Roman"/>
          <w:sz w:val="24"/>
          <w:szCs w:val="27"/>
        </w:rPr>
        <w:t>l</w:t>
      </w:r>
      <w:r w:rsidRPr="00F11BB2">
        <w:rPr>
          <w:rFonts w:ascii="Times New Roman" w:eastAsia="Times New Roman" w:hAnsi="Times New Roman" w:cs="Times New Roman"/>
          <w:spacing w:val="20"/>
          <w:sz w:val="24"/>
          <w:szCs w:val="27"/>
        </w:rPr>
        <w:t xml:space="preserve"> </w:t>
      </w:r>
      <w:r w:rsidRPr="00F11BB2">
        <w:rPr>
          <w:rFonts w:ascii="Times New Roman" w:eastAsia="Times New Roman" w:hAnsi="Times New Roman" w:cs="Times New Roman"/>
          <w:w w:val="103"/>
          <w:sz w:val="24"/>
          <w:szCs w:val="27"/>
        </w:rPr>
        <w:t>d</w:t>
      </w:r>
      <w:r w:rsidRPr="00F11BB2">
        <w:rPr>
          <w:rFonts w:ascii="Times New Roman" w:eastAsia="Times New Roman" w:hAnsi="Times New Roman" w:cs="Times New Roman"/>
          <w:spacing w:val="3"/>
          <w:w w:val="102"/>
          <w:sz w:val="24"/>
          <w:szCs w:val="27"/>
        </w:rPr>
        <w:t>i</w:t>
      </w:r>
      <w:r w:rsidRPr="00F11BB2">
        <w:rPr>
          <w:rFonts w:ascii="Times New Roman" w:eastAsia="Times New Roman" w:hAnsi="Times New Roman" w:cs="Times New Roman"/>
          <w:w w:val="102"/>
          <w:sz w:val="24"/>
          <w:szCs w:val="27"/>
        </w:rPr>
        <w:t>st</w:t>
      </w:r>
      <w:r w:rsidRPr="00F11BB2">
        <w:rPr>
          <w:rFonts w:ascii="Times New Roman" w:eastAsia="Times New Roman" w:hAnsi="Times New Roman" w:cs="Times New Roman"/>
          <w:spacing w:val="1"/>
          <w:w w:val="103"/>
          <w:sz w:val="24"/>
          <w:szCs w:val="27"/>
        </w:rPr>
        <w:t>r</w:t>
      </w:r>
      <w:r w:rsidRPr="00F11BB2">
        <w:rPr>
          <w:rFonts w:ascii="Times New Roman" w:eastAsia="Times New Roman" w:hAnsi="Times New Roman" w:cs="Times New Roman"/>
          <w:sz w:val="24"/>
          <w:szCs w:val="27"/>
        </w:rPr>
        <w:t>ic</w:t>
      </w:r>
      <w:r w:rsidRPr="00F11BB2">
        <w:rPr>
          <w:rFonts w:ascii="Times New Roman" w:eastAsia="Times New Roman" w:hAnsi="Times New Roman" w:cs="Times New Roman"/>
          <w:spacing w:val="-5"/>
          <w:sz w:val="24"/>
          <w:szCs w:val="27"/>
        </w:rPr>
        <w:t>t</w:t>
      </w:r>
      <w:r w:rsidRPr="00F11BB2">
        <w:rPr>
          <w:rFonts w:ascii="Times New Roman" w:eastAsia="Times New Roman" w:hAnsi="Times New Roman" w:cs="Times New Roman"/>
          <w:w w:val="113"/>
          <w:sz w:val="24"/>
          <w:szCs w:val="27"/>
        </w:rPr>
        <w:t>s.</w:t>
      </w:r>
    </w:p>
    <w:p w14:paraId="495F172B" w14:textId="77777777" w:rsidR="008A1287" w:rsidRPr="00F11BB2" w:rsidRDefault="008A1287" w:rsidP="00390FE3">
      <w:pPr>
        <w:spacing w:before="13" w:after="0" w:line="244" w:lineRule="auto"/>
        <w:ind w:left="1440" w:right="200" w:hanging="718"/>
        <w:rPr>
          <w:rFonts w:ascii="Times New Roman" w:eastAsia="Times New Roman" w:hAnsi="Times New Roman" w:cs="Times New Roman"/>
          <w:sz w:val="24"/>
          <w:szCs w:val="27"/>
        </w:rPr>
      </w:pPr>
    </w:p>
    <w:p w14:paraId="60089C7E" w14:textId="77777777" w:rsidR="007410A2" w:rsidRPr="00F11BB2" w:rsidRDefault="007A4445" w:rsidP="00390FE3">
      <w:pPr>
        <w:spacing w:after="0" w:line="250" w:lineRule="auto"/>
        <w:ind w:left="1440" w:right="200" w:hanging="725"/>
        <w:rPr>
          <w:rFonts w:ascii="Times New Roman" w:eastAsia="Times New Roman" w:hAnsi="Times New Roman" w:cs="Times New Roman"/>
          <w:w w:val="103"/>
          <w:sz w:val="24"/>
          <w:szCs w:val="27"/>
        </w:rPr>
      </w:pPr>
      <w:r w:rsidRPr="00F11BB2">
        <w:rPr>
          <w:rFonts w:ascii="Times New Roman" w:eastAsia="Times New Roman" w:hAnsi="Times New Roman" w:cs="Times New Roman"/>
          <w:sz w:val="24"/>
          <w:szCs w:val="27"/>
        </w:rPr>
        <w:t>B.</w:t>
      </w:r>
      <w:r w:rsidRPr="00F11BB2">
        <w:rPr>
          <w:rFonts w:ascii="Times New Roman" w:eastAsia="Times New Roman" w:hAnsi="Times New Roman" w:cs="Times New Roman"/>
          <w:spacing w:val="-63"/>
          <w:sz w:val="24"/>
          <w:szCs w:val="27"/>
        </w:rPr>
        <w:t xml:space="preserve"> </w:t>
      </w:r>
      <w:r w:rsidRPr="00F11BB2">
        <w:rPr>
          <w:rFonts w:ascii="Times New Roman" w:eastAsia="Times New Roman" w:hAnsi="Times New Roman" w:cs="Times New Roman"/>
          <w:sz w:val="24"/>
          <w:szCs w:val="27"/>
        </w:rPr>
        <w:tab/>
        <w:t>To</w:t>
      </w:r>
      <w:r w:rsidRPr="00F11BB2">
        <w:rPr>
          <w:rFonts w:ascii="Times New Roman" w:eastAsia="Times New Roman" w:hAnsi="Times New Roman" w:cs="Times New Roman"/>
          <w:spacing w:val="16"/>
          <w:sz w:val="24"/>
          <w:szCs w:val="27"/>
        </w:rPr>
        <w:t xml:space="preserve"> </w:t>
      </w:r>
      <w:r w:rsidRPr="00F11BB2">
        <w:rPr>
          <w:rFonts w:ascii="Times New Roman" w:eastAsia="Times New Roman" w:hAnsi="Times New Roman" w:cs="Times New Roman"/>
          <w:sz w:val="24"/>
          <w:szCs w:val="27"/>
        </w:rPr>
        <w:t>establish</w:t>
      </w:r>
      <w:r w:rsidRPr="00F11BB2">
        <w:rPr>
          <w:rFonts w:ascii="Times New Roman" w:eastAsia="Times New Roman" w:hAnsi="Times New Roman" w:cs="Times New Roman"/>
          <w:spacing w:val="20"/>
          <w:sz w:val="24"/>
          <w:szCs w:val="27"/>
        </w:rPr>
        <w:t xml:space="preserve"> </w:t>
      </w:r>
      <w:r w:rsidRPr="00F11BB2">
        <w:rPr>
          <w:rFonts w:ascii="Times New Roman" w:eastAsia="Times New Roman" w:hAnsi="Times New Roman" w:cs="Times New Roman"/>
          <w:sz w:val="24"/>
          <w:szCs w:val="27"/>
        </w:rPr>
        <w:t>a</w:t>
      </w:r>
      <w:r w:rsidRPr="00F11BB2">
        <w:rPr>
          <w:rFonts w:ascii="Times New Roman" w:eastAsia="Times New Roman" w:hAnsi="Times New Roman" w:cs="Times New Roman"/>
          <w:spacing w:val="6"/>
          <w:sz w:val="24"/>
          <w:szCs w:val="27"/>
        </w:rPr>
        <w:t xml:space="preserve"> </w:t>
      </w:r>
      <w:r w:rsidRPr="00F11BB2">
        <w:rPr>
          <w:rFonts w:ascii="Times New Roman" w:eastAsia="Times New Roman" w:hAnsi="Times New Roman" w:cs="Times New Roman"/>
          <w:sz w:val="24"/>
          <w:szCs w:val="27"/>
        </w:rPr>
        <w:t>communication</w:t>
      </w:r>
      <w:r w:rsidRPr="00F11BB2">
        <w:rPr>
          <w:rFonts w:ascii="Times New Roman" w:eastAsia="Times New Roman" w:hAnsi="Times New Roman" w:cs="Times New Roman"/>
          <w:spacing w:val="19"/>
          <w:sz w:val="24"/>
          <w:szCs w:val="27"/>
        </w:rPr>
        <w:t xml:space="preserve"> </w:t>
      </w:r>
      <w:r w:rsidRPr="00F11BB2">
        <w:rPr>
          <w:rFonts w:ascii="Times New Roman" w:eastAsia="Times New Roman" w:hAnsi="Times New Roman" w:cs="Times New Roman"/>
          <w:sz w:val="24"/>
          <w:szCs w:val="27"/>
        </w:rPr>
        <w:t>network</w:t>
      </w:r>
      <w:r w:rsidRPr="00F11BB2">
        <w:rPr>
          <w:rFonts w:ascii="Times New Roman" w:eastAsia="Times New Roman" w:hAnsi="Times New Roman" w:cs="Times New Roman"/>
          <w:spacing w:val="22"/>
          <w:sz w:val="24"/>
          <w:szCs w:val="27"/>
        </w:rPr>
        <w:t xml:space="preserve"> </w:t>
      </w:r>
      <w:r w:rsidRPr="00F11BB2">
        <w:rPr>
          <w:rFonts w:ascii="Times New Roman" w:eastAsia="Times New Roman" w:hAnsi="Times New Roman" w:cs="Times New Roman"/>
          <w:sz w:val="24"/>
          <w:szCs w:val="27"/>
        </w:rPr>
        <w:t>among</w:t>
      </w:r>
      <w:r w:rsidRPr="00F11BB2">
        <w:rPr>
          <w:rFonts w:ascii="Times New Roman" w:eastAsia="Times New Roman" w:hAnsi="Times New Roman" w:cs="Times New Roman"/>
          <w:spacing w:val="18"/>
          <w:sz w:val="24"/>
          <w:szCs w:val="27"/>
        </w:rPr>
        <w:t xml:space="preserve"> </w:t>
      </w:r>
      <w:r w:rsidRPr="00F11BB2">
        <w:rPr>
          <w:rFonts w:ascii="Times New Roman" w:eastAsia="Times New Roman" w:hAnsi="Times New Roman" w:cs="Times New Roman"/>
          <w:sz w:val="24"/>
          <w:szCs w:val="27"/>
        </w:rPr>
        <w:t>mem</w:t>
      </w:r>
      <w:r w:rsidRPr="00F11BB2">
        <w:rPr>
          <w:rFonts w:ascii="Times New Roman" w:eastAsia="Times New Roman" w:hAnsi="Times New Roman" w:cs="Times New Roman"/>
          <w:spacing w:val="-4"/>
          <w:sz w:val="24"/>
          <w:szCs w:val="27"/>
        </w:rPr>
        <w:t>b</w:t>
      </w:r>
      <w:r w:rsidRPr="00F11BB2">
        <w:rPr>
          <w:rFonts w:ascii="Times New Roman" w:eastAsia="Times New Roman" w:hAnsi="Times New Roman" w:cs="Times New Roman"/>
          <w:spacing w:val="2"/>
          <w:sz w:val="24"/>
          <w:szCs w:val="27"/>
        </w:rPr>
        <w:t>e</w:t>
      </w:r>
      <w:r w:rsidRPr="00F11BB2">
        <w:rPr>
          <w:rFonts w:ascii="Times New Roman" w:eastAsia="Times New Roman" w:hAnsi="Times New Roman" w:cs="Times New Roman"/>
          <w:sz w:val="24"/>
          <w:szCs w:val="27"/>
        </w:rPr>
        <w:t>r</w:t>
      </w:r>
      <w:r w:rsidRPr="00F11BB2">
        <w:rPr>
          <w:rFonts w:ascii="Times New Roman" w:eastAsia="Times New Roman" w:hAnsi="Times New Roman" w:cs="Times New Roman"/>
          <w:spacing w:val="16"/>
          <w:sz w:val="24"/>
          <w:szCs w:val="27"/>
        </w:rPr>
        <w:t xml:space="preserve"> </w:t>
      </w:r>
      <w:r w:rsidRPr="00F11BB2">
        <w:rPr>
          <w:rFonts w:ascii="Times New Roman" w:eastAsia="Times New Roman" w:hAnsi="Times New Roman" w:cs="Times New Roman"/>
          <w:w w:val="103"/>
          <w:sz w:val="24"/>
          <w:szCs w:val="27"/>
        </w:rPr>
        <w:t>d</w:t>
      </w:r>
      <w:r w:rsidRPr="00F11BB2">
        <w:rPr>
          <w:rFonts w:ascii="Times New Roman" w:eastAsia="Times New Roman" w:hAnsi="Times New Roman" w:cs="Times New Roman"/>
          <w:spacing w:val="10"/>
          <w:w w:val="102"/>
          <w:sz w:val="24"/>
          <w:szCs w:val="27"/>
        </w:rPr>
        <w:t>i</w:t>
      </w:r>
      <w:r w:rsidRPr="00F11BB2">
        <w:rPr>
          <w:rFonts w:ascii="Times New Roman" w:eastAsia="Times New Roman" w:hAnsi="Times New Roman" w:cs="Times New Roman"/>
          <w:spacing w:val="1"/>
          <w:w w:val="105"/>
          <w:sz w:val="24"/>
          <w:szCs w:val="27"/>
        </w:rPr>
        <w:t>s</w:t>
      </w:r>
      <w:r w:rsidRPr="00F11BB2">
        <w:rPr>
          <w:rFonts w:ascii="Times New Roman" w:eastAsia="Times New Roman" w:hAnsi="Times New Roman" w:cs="Times New Roman"/>
          <w:w w:val="104"/>
          <w:sz w:val="24"/>
          <w:szCs w:val="27"/>
        </w:rPr>
        <w:t>tric</w:t>
      </w:r>
      <w:r w:rsidRPr="00F11BB2">
        <w:rPr>
          <w:rFonts w:ascii="Times New Roman" w:eastAsia="Times New Roman" w:hAnsi="Times New Roman" w:cs="Times New Roman"/>
          <w:spacing w:val="-5"/>
          <w:w w:val="104"/>
          <w:sz w:val="24"/>
          <w:szCs w:val="27"/>
        </w:rPr>
        <w:t>t</w:t>
      </w:r>
      <w:r w:rsidRPr="00F11BB2">
        <w:rPr>
          <w:rFonts w:ascii="Times New Roman" w:eastAsia="Times New Roman" w:hAnsi="Times New Roman" w:cs="Times New Roman"/>
          <w:w w:val="108"/>
          <w:sz w:val="24"/>
          <w:szCs w:val="27"/>
        </w:rPr>
        <w:t xml:space="preserve">s, </w:t>
      </w:r>
      <w:r w:rsidRPr="00F11BB2">
        <w:rPr>
          <w:rFonts w:ascii="Times New Roman" w:eastAsia="Times New Roman" w:hAnsi="Times New Roman" w:cs="Times New Roman"/>
          <w:sz w:val="24"/>
          <w:szCs w:val="27"/>
        </w:rPr>
        <w:t>other</w:t>
      </w:r>
      <w:r w:rsidRPr="00F11BB2">
        <w:rPr>
          <w:rFonts w:ascii="Times New Roman" w:eastAsia="Times New Roman" w:hAnsi="Times New Roman" w:cs="Times New Roman"/>
          <w:spacing w:val="21"/>
          <w:sz w:val="24"/>
          <w:szCs w:val="27"/>
        </w:rPr>
        <w:t xml:space="preserve"> </w:t>
      </w:r>
      <w:r w:rsidRPr="00F11BB2">
        <w:rPr>
          <w:rFonts w:ascii="Times New Roman" w:eastAsia="Times New Roman" w:hAnsi="Times New Roman" w:cs="Times New Roman"/>
          <w:sz w:val="24"/>
          <w:szCs w:val="27"/>
        </w:rPr>
        <w:t>Chapters</w:t>
      </w:r>
      <w:r w:rsidRPr="00F11BB2">
        <w:rPr>
          <w:rFonts w:ascii="Times New Roman" w:eastAsia="Times New Roman" w:hAnsi="Times New Roman" w:cs="Times New Roman"/>
          <w:spacing w:val="18"/>
          <w:sz w:val="24"/>
          <w:szCs w:val="27"/>
        </w:rPr>
        <w:t xml:space="preserve"> </w:t>
      </w:r>
      <w:r w:rsidRPr="00F11BB2">
        <w:rPr>
          <w:rFonts w:ascii="Times New Roman" w:eastAsia="Times New Roman" w:hAnsi="Times New Roman" w:cs="Times New Roman"/>
          <w:sz w:val="24"/>
          <w:szCs w:val="27"/>
        </w:rPr>
        <w:t>and</w:t>
      </w:r>
      <w:r w:rsidRPr="00F11BB2">
        <w:rPr>
          <w:rFonts w:ascii="Times New Roman" w:eastAsia="Times New Roman" w:hAnsi="Times New Roman" w:cs="Times New Roman"/>
          <w:spacing w:val="15"/>
          <w:sz w:val="24"/>
          <w:szCs w:val="27"/>
        </w:rPr>
        <w:t xml:space="preserve"> </w:t>
      </w:r>
      <w:r w:rsidRPr="00F11BB2">
        <w:rPr>
          <w:rFonts w:ascii="Times New Roman" w:eastAsia="Times New Roman" w:hAnsi="Times New Roman" w:cs="Times New Roman"/>
          <w:sz w:val="24"/>
          <w:szCs w:val="27"/>
        </w:rPr>
        <w:t>other</w:t>
      </w:r>
      <w:r w:rsidRPr="00F11BB2">
        <w:rPr>
          <w:rFonts w:ascii="Times New Roman" w:eastAsia="Times New Roman" w:hAnsi="Times New Roman" w:cs="Times New Roman"/>
          <w:spacing w:val="6"/>
          <w:sz w:val="24"/>
          <w:szCs w:val="27"/>
        </w:rPr>
        <w:t xml:space="preserve"> </w:t>
      </w:r>
      <w:r w:rsidRPr="00F11BB2">
        <w:rPr>
          <w:rFonts w:ascii="Times New Roman" w:eastAsia="Times New Roman" w:hAnsi="Times New Roman" w:cs="Times New Roman"/>
          <w:sz w:val="24"/>
          <w:szCs w:val="27"/>
        </w:rPr>
        <w:t>local</w:t>
      </w:r>
      <w:r w:rsidRPr="00F11BB2">
        <w:rPr>
          <w:rFonts w:ascii="Times New Roman" w:eastAsia="Times New Roman" w:hAnsi="Times New Roman" w:cs="Times New Roman"/>
          <w:spacing w:val="6"/>
          <w:sz w:val="24"/>
          <w:szCs w:val="27"/>
        </w:rPr>
        <w:t xml:space="preserve"> </w:t>
      </w:r>
      <w:r w:rsidRPr="00F11BB2">
        <w:rPr>
          <w:rFonts w:ascii="Times New Roman" w:eastAsia="Times New Roman" w:hAnsi="Times New Roman" w:cs="Times New Roman"/>
          <w:sz w:val="24"/>
          <w:szCs w:val="27"/>
        </w:rPr>
        <w:t>governmental</w:t>
      </w:r>
      <w:r w:rsidRPr="00F11BB2">
        <w:rPr>
          <w:rFonts w:ascii="Times New Roman" w:eastAsia="Times New Roman" w:hAnsi="Times New Roman" w:cs="Times New Roman"/>
          <w:spacing w:val="35"/>
          <w:sz w:val="24"/>
          <w:szCs w:val="27"/>
        </w:rPr>
        <w:t xml:space="preserve"> </w:t>
      </w:r>
      <w:r w:rsidRPr="00F11BB2">
        <w:rPr>
          <w:rFonts w:ascii="Times New Roman" w:eastAsia="Times New Roman" w:hAnsi="Times New Roman" w:cs="Times New Roman"/>
          <w:w w:val="103"/>
          <w:sz w:val="24"/>
          <w:szCs w:val="27"/>
        </w:rPr>
        <w:t>agencies.</w:t>
      </w:r>
    </w:p>
    <w:p w14:paraId="45687FBD" w14:textId="77777777" w:rsidR="008A1287" w:rsidRPr="00F11BB2" w:rsidRDefault="008A1287" w:rsidP="00390FE3">
      <w:pPr>
        <w:spacing w:after="0" w:line="250" w:lineRule="auto"/>
        <w:ind w:left="1440" w:right="200" w:hanging="725"/>
        <w:rPr>
          <w:rFonts w:ascii="Times New Roman" w:eastAsia="Times New Roman" w:hAnsi="Times New Roman" w:cs="Times New Roman"/>
          <w:sz w:val="24"/>
          <w:szCs w:val="27"/>
        </w:rPr>
      </w:pPr>
    </w:p>
    <w:p w14:paraId="54F95A10" w14:textId="77777777" w:rsidR="007410A2" w:rsidRPr="00F11BB2" w:rsidRDefault="007A4445" w:rsidP="00390FE3">
      <w:pPr>
        <w:spacing w:after="0" w:line="250" w:lineRule="auto"/>
        <w:ind w:left="1440" w:right="200" w:hanging="711"/>
        <w:rPr>
          <w:rFonts w:ascii="Times New Roman" w:eastAsia="Times New Roman" w:hAnsi="Times New Roman" w:cs="Times New Roman"/>
          <w:w w:val="98"/>
          <w:sz w:val="24"/>
          <w:szCs w:val="27"/>
        </w:rPr>
      </w:pPr>
      <w:r w:rsidRPr="00F11BB2">
        <w:rPr>
          <w:rFonts w:ascii="Times New Roman" w:eastAsia="Times New Roman" w:hAnsi="Times New Roman" w:cs="Times New Roman"/>
          <w:sz w:val="24"/>
          <w:szCs w:val="27"/>
        </w:rPr>
        <w:t>C.</w:t>
      </w:r>
      <w:r w:rsidRPr="00F11BB2">
        <w:rPr>
          <w:rFonts w:ascii="Times New Roman" w:eastAsia="Times New Roman" w:hAnsi="Times New Roman" w:cs="Times New Roman"/>
          <w:spacing w:val="-65"/>
          <w:sz w:val="24"/>
          <w:szCs w:val="27"/>
        </w:rPr>
        <w:t xml:space="preserve"> </w:t>
      </w:r>
      <w:r w:rsidRPr="00F11BB2">
        <w:rPr>
          <w:rFonts w:ascii="Times New Roman" w:eastAsia="Times New Roman" w:hAnsi="Times New Roman" w:cs="Times New Roman"/>
          <w:sz w:val="24"/>
          <w:szCs w:val="27"/>
        </w:rPr>
        <w:tab/>
        <w:t>To</w:t>
      </w:r>
      <w:r w:rsidRPr="00F11BB2">
        <w:rPr>
          <w:rFonts w:ascii="Times New Roman" w:eastAsia="Times New Roman" w:hAnsi="Times New Roman" w:cs="Times New Roman"/>
          <w:spacing w:val="18"/>
          <w:sz w:val="24"/>
          <w:szCs w:val="27"/>
        </w:rPr>
        <w:t xml:space="preserve"> </w:t>
      </w:r>
      <w:r w:rsidRPr="00F11BB2">
        <w:rPr>
          <w:rFonts w:ascii="Times New Roman" w:eastAsia="Times New Roman" w:hAnsi="Times New Roman" w:cs="Times New Roman"/>
          <w:sz w:val="24"/>
          <w:szCs w:val="27"/>
        </w:rPr>
        <w:t>carry</w:t>
      </w:r>
      <w:r w:rsidRPr="00F11BB2">
        <w:rPr>
          <w:rFonts w:ascii="Times New Roman" w:eastAsia="Times New Roman" w:hAnsi="Times New Roman" w:cs="Times New Roman"/>
          <w:spacing w:val="19"/>
          <w:sz w:val="24"/>
          <w:szCs w:val="27"/>
        </w:rPr>
        <w:t xml:space="preserve"> </w:t>
      </w:r>
      <w:r w:rsidRPr="00F11BB2">
        <w:rPr>
          <w:rFonts w:ascii="Times New Roman" w:eastAsia="Times New Roman" w:hAnsi="Times New Roman" w:cs="Times New Roman"/>
          <w:sz w:val="24"/>
          <w:szCs w:val="27"/>
        </w:rPr>
        <w:t>out</w:t>
      </w:r>
      <w:r w:rsidRPr="00F11BB2">
        <w:rPr>
          <w:rFonts w:ascii="Times New Roman" w:eastAsia="Times New Roman" w:hAnsi="Times New Roman" w:cs="Times New Roman"/>
          <w:spacing w:val="21"/>
          <w:sz w:val="24"/>
          <w:szCs w:val="27"/>
        </w:rPr>
        <w:t xml:space="preserve"> </w:t>
      </w:r>
      <w:r w:rsidRPr="00F11BB2">
        <w:rPr>
          <w:rFonts w:ascii="Times New Roman" w:eastAsia="Times New Roman" w:hAnsi="Times New Roman" w:cs="Times New Roman"/>
          <w:sz w:val="24"/>
          <w:szCs w:val="27"/>
        </w:rPr>
        <w:t>workshops,</w:t>
      </w:r>
      <w:r w:rsidRPr="00F11BB2">
        <w:rPr>
          <w:rFonts w:ascii="Times New Roman" w:eastAsia="Times New Roman" w:hAnsi="Times New Roman" w:cs="Times New Roman"/>
          <w:spacing w:val="30"/>
          <w:sz w:val="24"/>
          <w:szCs w:val="27"/>
        </w:rPr>
        <w:t xml:space="preserve"> </w:t>
      </w:r>
      <w:r w:rsidRPr="00F11BB2">
        <w:rPr>
          <w:rFonts w:ascii="Times New Roman" w:eastAsia="Times New Roman" w:hAnsi="Times New Roman" w:cs="Times New Roman"/>
          <w:sz w:val="24"/>
          <w:szCs w:val="27"/>
        </w:rPr>
        <w:t>educational</w:t>
      </w:r>
      <w:r w:rsidRPr="00F11BB2">
        <w:rPr>
          <w:rFonts w:ascii="Times New Roman" w:eastAsia="Times New Roman" w:hAnsi="Times New Roman" w:cs="Times New Roman"/>
          <w:spacing w:val="31"/>
          <w:sz w:val="24"/>
          <w:szCs w:val="27"/>
        </w:rPr>
        <w:t xml:space="preserve"> </w:t>
      </w:r>
      <w:r w:rsidRPr="00F11BB2">
        <w:rPr>
          <w:rFonts w:ascii="Times New Roman" w:eastAsia="Times New Roman" w:hAnsi="Times New Roman" w:cs="Times New Roman"/>
          <w:sz w:val="24"/>
          <w:szCs w:val="27"/>
        </w:rPr>
        <w:t>seminars</w:t>
      </w:r>
      <w:r w:rsidRPr="00F11BB2">
        <w:rPr>
          <w:rFonts w:ascii="Times New Roman" w:eastAsia="Times New Roman" w:hAnsi="Times New Roman" w:cs="Times New Roman"/>
          <w:spacing w:val="18"/>
          <w:sz w:val="24"/>
          <w:szCs w:val="27"/>
        </w:rPr>
        <w:t xml:space="preserve"> </w:t>
      </w:r>
      <w:r w:rsidRPr="00F11BB2">
        <w:rPr>
          <w:rFonts w:ascii="Times New Roman" w:eastAsia="Times New Roman" w:hAnsi="Times New Roman" w:cs="Times New Roman"/>
          <w:sz w:val="24"/>
          <w:szCs w:val="27"/>
        </w:rPr>
        <w:t>and</w:t>
      </w:r>
      <w:r w:rsidRPr="00F11BB2">
        <w:rPr>
          <w:rFonts w:ascii="Times New Roman" w:eastAsia="Times New Roman" w:hAnsi="Times New Roman" w:cs="Times New Roman"/>
          <w:spacing w:val="11"/>
          <w:sz w:val="24"/>
          <w:szCs w:val="27"/>
        </w:rPr>
        <w:t xml:space="preserve"> </w:t>
      </w:r>
      <w:r w:rsidRPr="00F11BB2">
        <w:rPr>
          <w:rFonts w:ascii="Times New Roman" w:eastAsia="Times New Roman" w:hAnsi="Times New Roman" w:cs="Times New Roman"/>
          <w:sz w:val="24"/>
          <w:szCs w:val="27"/>
        </w:rPr>
        <w:t>programs</w:t>
      </w:r>
      <w:r w:rsidRPr="00F11BB2">
        <w:rPr>
          <w:rFonts w:ascii="Times New Roman" w:eastAsia="Times New Roman" w:hAnsi="Times New Roman" w:cs="Times New Roman"/>
          <w:spacing w:val="30"/>
          <w:sz w:val="24"/>
          <w:szCs w:val="27"/>
        </w:rPr>
        <w:t xml:space="preserve"> </w:t>
      </w:r>
      <w:r w:rsidRPr="00F11BB2">
        <w:rPr>
          <w:rFonts w:ascii="Times New Roman" w:eastAsia="Times New Roman" w:hAnsi="Times New Roman" w:cs="Times New Roman"/>
          <w:w w:val="106"/>
          <w:sz w:val="24"/>
          <w:szCs w:val="27"/>
        </w:rPr>
        <w:t xml:space="preserve">of </w:t>
      </w:r>
      <w:r w:rsidRPr="00F11BB2">
        <w:rPr>
          <w:rFonts w:ascii="Times New Roman" w:eastAsia="Times New Roman" w:hAnsi="Times New Roman" w:cs="Times New Roman"/>
          <w:sz w:val="24"/>
          <w:szCs w:val="27"/>
        </w:rPr>
        <w:t>mutual</w:t>
      </w:r>
      <w:r w:rsidRPr="00F11BB2">
        <w:rPr>
          <w:rFonts w:ascii="Times New Roman" w:eastAsia="Times New Roman" w:hAnsi="Times New Roman" w:cs="Times New Roman"/>
          <w:spacing w:val="28"/>
          <w:sz w:val="24"/>
          <w:szCs w:val="27"/>
        </w:rPr>
        <w:t xml:space="preserve"> </w:t>
      </w:r>
      <w:r w:rsidRPr="00F11BB2">
        <w:rPr>
          <w:rFonts w:ascii="Times New Roman" w:eastAsia="Times New Roman" w:hAnsi="Times New Roman" w:cs="Times New Roman"/>
          <w:sz w:val="24"/>
          <w:szCs w:val="27"/>
        </w:rPr>
        <w:t>inter</w:t>
      </w:r>
      <w:r w:rsidRPr="00F11BB2">
        <w:rPr>
          <w:rFonts w:ascii="Times New Roman" w:eastAsia="Times New Roman" w:hAnsi="Times New Roman" w:cs="Times New Roman"/>
          <w:spacing w:val="-1"/>
          <w:sz w:val="24"/>
          <w:szCs w:val="27"/>
        </w:rPr>
        <w:t>e</w:t>
      </w:r>
      <w:r w:rsidRPr="00F11BB2">
        <w:rPr>
          <w:rFonts w:ascii="Times New Roman" w:eastAsia="Times New Roman" w:hAnsi="Times New Roman" w:cs="Times New Roman"/>
          <w:sz w:val="24"/>
          <w:szCs w:val="27"/>
        </w:rPr>
        <w:t>st</w:t>
      </w:r>
      <w:r w:rsidRPr="00F11BB2">
        <w:rPr>
          <w:rFonts w:ascii="Times New Roman" w:eastAsia="Times New Roman" w:hAnsi="Times New Roman" w:cs="Times New Roman"/>
          <w:spacing w:val="7"/>
          <w:sz w:val="24"/>
          <w:szCs w:val="27"/>
        </w:rPr>
        <w:t xml:space="preserve"> </w:t>
      </w:r>
      <w:r w:rsidRPr="00F11BB2">
        <w:rPr>
          <w:rFonts w:ascii="Times New Roman" w:eastAsia="Times New Roman" w:hAnsi="Times New Roman" w:cs="Times New Roman"/>
          <w:sz w:val="24"/>
          <w:szCs w:val="27"/>
        </w:rPr>
        <w:t>and</w:t>
      </w:r>
      <w:r w:rsidRPr="00F11BB2">
        <w:rPr>
          <w:rFonts w:ascii="Times New Roman" w:eastAsia="Times New Roman" w:hAnsi="Times New Roman" w:cs="Times New Roman"/>
          <w:spacing w:val="33"/>
          <w:sz w:val="24"/>
          <w:szCs w:val="27"/>
        </w:rPr>
        <w:t xml:space="preserve"> </w:t>
      </w:r>
      <w:r w:rsidRPr="00F11BB2">
        <w:rPr>
          <w:rFonts w:ascii="Times New Roman" w:eastAsia="Times New Roman" w:hAnsi="Times New Roman" w:cs="Times New Roman"/>
          <w:spacing w:val="-5"/>
          <w:sz w:val="24"/>
          <w:szCs w:val="27"/>
        </w:rPr>
        <w:t>b</w:t>
      </w:r>
      <w:r w:rsidRPr="00F11BB2">
        <w:rPr>
          <w:rFonts w:ascii="Times New Roman" w:eastAsia="Times New Roman" w:hAnsi="Times New Roman" w:cs="Times New Roman"/>
          <w:sz w:val="24"/>
          <w:szCs w:val="27"/>
        </w:rPr>
        <w:t>enefit</w:t>
      </w:r>
      <w:r w:rsidRPr="00F11BB2">
        <w:rPr>
          <w:rFonts w:ascii="Times New Roman" w:eastAsia="Times New Roman" w:hAnsi="Times New Roman" w:cs="Times New Roman"/>
          <w:spacing w:val="5"/>
          <w:sz w:val="24"/>
          <w:szCs w:val="27"/>
        </w:rPr>
        <w:t xml:space="preserve"> </w:t>
      </w:r>
      <w:r w:rsidRPr="00F11BB2">
        <w:rPr>
          <w:rFonts w:ascii="Times New Roman" w:eastAsia="Times New Roman" w:hAnsi="Times New Roman" w:cs="Times New Roman"/>
          <w:sz w:val="24"/>
          <w:szCs w:val="27"/>
        </w:rPr>
        <w:t>to</w:t>
      </w:r>
      <w:r w:rsidRPr="00F11BB2">
        <w:rPr>
          <w:rFonts w:ascii="Times New Roman" w:eastAsia="Times New Roman" w:hAnsi="Times New Roman" w:cs="Times New Roman"/>
          <w:spacing w:val="23"/>
          <w:sz w:val="24"/>
          <w:szCs w:val="27"/>
        </w:rPr>
        <w:t xml:space="preserve"> </w:t>
      </w:r>
      <w:r w:rsidRPr="00F11BB2">
        <w:rPr>
          <w:rFonts w:ascii="Times New Roman" w:eastAsia="Times New Roman" w:hAnsi="Times New Roman" w:cs="Times New Roman"/>
          <w:sz w:val="24"/>
          <w:szCs w:val="27"/>
        </w:rPr>
        <w:t>member</w:t>
      </w:r>
      <w:r w:rsidRPr="00F11BB2">
        <w:rPr>
          <w:rFonts w:ascii="Times New Roman" w:eastAsia="Times New Roman" w:hAnsi="Times New Roman" w:cs="Times New Roman"/>
          <w:spacing w:val="-2"/>
          <w:sz w:val="24"/>
          <w:szCs w:val="27"/>
        </w:rPr>
        <w:t xml:space="preserve"> </w:t>
      </w:r>
      <w:r w:rsidRPr="00F11BB2">
        <w:rPr>
          <w:rFonts w:ascii="Times New Roman" w:eastAsia="Times New Roman" w:hAnsi="Times New Roman" w:cs="Times New Roman"/>
          <w:w w:val="103"/>
          <w:sz w:val="24"/>
          <w:szCs w:val="27"/>
        </w:rPr>
        <w:t>distric</w:t>
      </w:r>
      <w:r w:rsidRPr="00F11BB2">
        <w:rPr>
          <w:rFonts w:ascii="Times New Roman" w:eastAsia="Times New Roman" w:hAnsi="Times New Roman" w:cs="Times New Roman"/>
          <w:spacing w:val="-5"/>
          <w:w w:val="103"/>
          <w:sz w:val="24"/>
          <w:szCs w:val="27"/>
        </w:rPr>
        <w:t>t</w:t>
      </w:r>
      <w:r w:rsidRPr="00F11BB2">
        <w:rPr>
          <w:rFonts w:ascii="Times New Roman" w:eastAsia="Times New Roman" w:hAnsi="Times New Roman" w:cs="Times New Roman"/>
          <w:spacing w:val="-3"/>
          <w:w w:val="113"/>
          <w:sz w:val="24"/>
          <w:szCs w:val="27"/>
        </w:rPr>
        <w:t>s</w:t>
      </w:r>
      <w:r w:rsidRPr="00F11BB2">
        <w:rPr>
          <w:rFonts w:ascii="Times New Roman" w:eastAsia="Times New Roman" w:hAnsi="Times New Roman" w:cs="Times New Roman"/>
          <w:w w:val="98"/>
          <w:sz w:val="24"/>
          <w:szCs w:val="27"/>
        </w:rPr>
        <w:t>.</w:t>
      </w:r>
    </w:p>
    <w:p w14:paraId="7D0100EF" w14:textId="77777777" w:rsidR="008A1287" w:rsidRPr="00F11BB2" w:rsidRDefault="008A1287" w:rsidP="00390FE3">
      <w:pPr>
        <w:spacing w:after="0" w:line="250" w:lineRule="auto"/>
        <w:ind w:left="1440" w:right="200" w:hanging="711"/>
        <w:rPr>
          <w:rFonts w:ascii="Times New Roman" w:eastAsia="Times New Roman" w:hAnsi="Times New Roman" w:cs="Times New Roman"/>
          <w:sz w:val="24"/>
          <w:szCs w:val="27"/>
        </w:rPr>
      </w:pPr>
    </w:p>
    <w:p w14:paraId="2A8DCAF5" w14:textId="77777777" w:rsidR="007410A2" w:rsidRPr="00F11BB2" w:rsidRDefault="007A4445" w:rsidP="00390FE3">
      <w:pPr>
        <w:spacing w:after="0" w:line="250" w:lineRule="auto"/>
        <w:ind w:left="1440" w:right="200" w:hanging="711"/>
        <w:rPr>
          <w:rFonts w:ascii="Times New Roman" w:eastAsia="Times New Roman" w:hAnsi="Times New Roman" w:cs="Times New Roman"/>
          <w:sz w:val="24"/>
          <w:szCs w:val="27"/>
        </w:rPr>
      </w:pPr>
      <w:r w:rsidRPr="00F11BB2">
        <w:rPr>
          <w:rFonts w:ascii="Times New Roman" w:eastAsia="Times New Roman" w:hAnsi="Times New Roman" w:cs="Times New Roman"/>
          <w:sz w:val="24"/>
          <w:szCs w:val="27"/>
        </w:rPr>
        <w:t xml:space="preserve">D. </w:t>
      </w:r>
      <w:r w:rsidRPr="00F11BB2">
        <w:rPr>
          <w:rFonts w:ascii="Times New Roman" w:eastAsia="Times New Roman" w:hAnsi="Times New Roman" w:cs="Times New Roman"/>
          <w:sz w:val="24"/>
          <w:szCs w:val="27"/>
        </w:rPr>
        <w:tab/>
        <w:t>To make recommendations to the Board of Directors of the</w:t>
      </w:r>
      <w:r w:rsidR="008A1287" w:rsidRPr="00F11BB2">
        <w:rPr>
          <w:rFonts w:ascii="Times New Roman" w:eastAsia="Times New Roman" w:hAnsi="Times New Roman" w:cs="Times New Roman"/>
          <w:sz w:val="24"/>
          <w:szCs w:val="27"/>
        </w:rPr>
        <w:t xml:space="preserve"> </w:t>
      </w:r>
      <w:r w:rsidRPr="00F11BB2">
        <w:rPr>
          <w:rFonts w:ascii="Times New Roman" w:eastAsia="Times New Roman" w:hAnsi="Times New Roman" w:cs="Times New Roman"/>
          <w:sz w:val="24"/>
          <w:szCs w:val="27"/>
        </w:rPr>
        <w:t>California Special Districts Association.</w:t>
      </w:r>
    </w:p>
    <w:p w14:paraId="1CAFF5D8" w14:textId="77777777" w:rsidR="007410A2" w:rsidRPr="00F11BB2" w:rsidRDefault="007410A2" w:rsidP="00390FE3">
      <w:pPr>
        <w:spacing w:after="0" w:line="250" w:lineRule="auto"/>
        <w:ind w:left="1440" w:right="200" w:hanging="711"/>
        <w:rPr>
          <w:rFonts w:ascii="Times New Roman" w:eastAsia="Times New Roman" w:hAnsi="Times New Roman" w:cs="Times New Roman"/>
          <w:sz w:val="24"/>
          <w:szCs w:val="27"/>
        </w:rPr>
      </w:pPr>
    </w:p>
    <w:p w14:paraId="257714F8" w14:textId="77777777" w:rsidR="007410A2" w:rsidRPr="00F11BB2" w:rsidRDefault="007A4445" w:rsidP="00390FE3">
      <w:pPr>
        <w:spacing w:after="0" w:line="250" w:lineRule="auto"/>
        <w:ind w:left="1440" w:right="200" w:hanging="711"/>
        <w:rPr>
          <w:rFonts w:ascii="Times New Roman" w:eastAsia="Times New Roman" w:hAnsi="Times New Roman" w:cs="Times New Roman"/>
          <w:sz w:val="24"/>
          <w:szCs w:val="27"/>
        </w:rPr>
      </w:pPr>
      <w:r w:rsidRPr="00F11BB2">
        <w:rPr>
          <w:rFonts w:ascii="Times New Roman" w:eastAsia="Times New Roman" w:hAnsi="Times New Roman" w:cs="Times New Roman"/>
          <w:sz w:val="24"/>
          <w:szCs w:val="27"/>
        </w:rPr>
        <w:t xml:space="preserve">E. </w:t>
      </w:r>
      <w:r w:rsidRPr="00F11BB2">
        <w:rPr>
          <w:rFonts w:ascii="Times New Roman" w:eastAsia="Times New Roman" w:hAnsi="Times New Roman" w:cs="Times New Roman"/>
          <w:sz w:val="24"/>
          <w:szCs w:val="27"/>
        </w:rPr>
        <w:tab/>
        <w:t>To inform the public about the purpose and benefits of local special district government.</w:t>
      </w:r>
    </w:p>
    <w:p w14:paraId="646C3C18" w14:textId="77777777" w:rsidR="008A1287" w:rsidRPr="00F11BB2" w:rsidRDefault="008A1287" w:rsidP="00390FE3">
      <w:pPr>
        <w:tabs>
          <w:tab w:val="left" w:pos="1560"/>
        </w:tabs>
        <w:spacing w:after="0" w:line="250" w:lineRule="auto"/>
        <w:ind w:left="1565" w:right="200" w:hanging="711"/>
        <w:rPr>
          <w:rFonts w:ascii="Times New Roman" w:eastAsia="Times New Roman" w:hAnsi="Times New Roman" w:cs="Times New Roman"/>
          <w:sz w:val="24"/>
          <w:szCs w:val="27"/>
        </w:rPr>
      </w:pPr>
    </w:p>
    <w:p w14:paraId="274A41EE" w14:textId="77777777" w:rsidR="007410A2" w:rsidRPr="00F11BB2" w:rsidRDefault="007A4445" w:rsidP="00390FE3">
      <w:pPr>
        <w:keepNext/>
        <w:widowControl/>
        <w:spacing w:after="0" w:line="240" w:lineRule="auto"/>
        <w:ind w:left="158" w:right="202"/>
        <w:rPr>
          <w:rFonts w:ascii="Times New Roman" w:eastAsia="Times New Roman" w:hAnsi="Times New Roman" w:cs="Times New Roman"/>
          <w:b/>
          <w:bCs/>
          <w:sz w:val="24"/>
          <w:szCs w:val="27"/>
          <w:u w:val="thick" w:color="000000"/>
        </w:rPr>
      </w:pPr>
      <w:r w:rsidRPr="00F11BB2">
        <w:rPr>
          <w:rFonts w:ascii="Times New Roman" w:eastAsia="Times New Roman" w:hAnsi="Times New Roman" w:cs="Times New Roman"/>
          <w:b/>
          <w:bCs/>
          <w:sz w:val="24"/>
          <w:szCs w:val="27"/>
          <w:u w:val="thick" w:color="000000"/>
        </w:rPr>
        <w:lastRenderedPageBreak/>
        <w:t>Section 1.4   Administrative Office</w:t>
      </w:r>
    </w:p>
    <w:p w14:paraId="66D01FCD" w14:textId="77777777" w:rsidR="00390FE3" w:rsidRPr="00F11BB2" w:rsidRDefault="00390FE3" w:rsidP="00390FE3">
      <w:pPr>
        <w:keepNext/>
        <w:widowControl/>
        <w:spacing w:after="0" w:line="250" w:lineRule="auto"/>
        <w:ind w:left="1440" w:right="200" w:hanging="711"/>
        <w:rPr>
          <w:rFonts w:ascii="Times New Roman" w:eastAsia="Times New Roman" w:hAnsi="Times New Roman" w:cs="Times New Roman"/>
          <w:sz w:val="24"/>
          <w:szCs w:val="27"/>
        </w:rPr>
      </w:pPr>
    </w:p>
    <w:p w14:paraId="5960DB3B" w14:textId="77777777" w:rsidR="007410A2" w:rsidRPr="00F11BB2" w:rsidRDefault="007A4445" w:rsidP="00390FE3">
      <w:pPr>
        <w:spacing w:after="0" w:line="250" w:lineRule="auto"/>
        <w:ind w:left="1440" w:right="200" w:hanging="711"/>
        <w:rPr>
          <w:rFonts w:ascii="Times New Roman" w:eastAsia="Times New Roman" w:hAnsi="Times New Roman" w:cs="Times New Roman"/>
          <w:sz w:val="24"/>
          <w:szCs w:val="27"/>
        </w:rPr>
      </w:pPr>
      <w:r w:rsidRPr="00F11BB2">
        <w:rPr>
          <w:rFonts w:ascii="Times New Roman" w:eastAsia="Times New Roman" w:hAnsi="Times New Roman" w:cs="Times New Roman"/>
          <w:sz w:val="24"/>
          <w:szCs w:val="27"/>
        </w:rPr>
        <w:t xml:space="preserve">A. </w:t>
      </w:r>
      <w:r w:rsidRPr="00F11BB2">
        <w:rPr>
          <w:rFonts w:ascii="Times New Roman" w:eastAsia="Times New Roman" w:hAnsi="Times New Roman" w:cs="Times New Roman"/>
          <w:sz w:val="24"/>
          <w:szCs w:val="27"/>
        </w:rPr>
        <w:tab/>
        <w:t>The administrative office for the Chapter is to be determined by the</w:t>
      </w:r>
      <w:r w:rsidR="008A1287" w:rsidRPr="00F11BB2">
        <w:rPr>
          <w:rFonts w:ascii="Times New Roman" w:eastAsia="Times New Roman" w:hAnsi="Times New Roman" w:cs="Times New Roman"/>
          <w:sz w:val="24"/>
          <w:szCs w:val="27"/>
        </w:rPr>
        <w:t xml:space="preserve"> </w:t>
      </w:r>
      <w:r w:rsidRPr="00F11BB2">
        <w:rPr>
          <w:rFonts w:ascii="Times New Roman" w:eastAsia="Times New Roman" w:hAnsi="Times New Roman" w:cs="Times New Roman"/>
          <w:sz w:val="24"/>
          <w:szCs w:val="27"/>
        </w:rPr>
        <w:t>Chapter Executive Committee.</w:t>
      </w:r>
    </w:p>
    <w:p w14:paraId="73C74584" w14:textId="77777777" w:rsidR="008A1287" w:rsidRPr="00F11BB2" w:rsidRDefault="008A1287" w:rsidP="00390FE3">
      <w:pPr>
        <w:spacing w:after="0" w:line="250" w:lineRule="auto"/>
        <w:ind w:left="1440" w:right="200" w:hanging="711"/>
        <w:rPr>
          <w:rFonts w:ascii="Times New Roman" w:eastAsia="Times New Roman" w:hAnsi="Times New Roman" w:cs="Times New Roman"/>
          <w:sz w:val="24"/>
          <w:szCs w:val="27"/>
        </w:rPr>
      </w:pPr>
    </w:p>
    <w:p w14:paraId="3EC2C60D" w14:textId="77777777" w:rsidR="007410A2" w:rsidRPr="00F11BB2" w:rsidRDefault="007A4445" w:rsidP="00390FE3">
      <w:pPr>
        <w:spacing w:after="0" w:line="250" w:lineRule="auto"/>
        <w:ind w:left="1440" w:right="200" w:hanging="711"/>
        <w:rPr>
          <w:rFonts w:ascii="Times New Roman" w:eastAsia="Times New Roman" w:hAnsi="Times New Roman" w:cs="Times New Roman"/>
          <w:sz w:val="24"/>
          <w:szCs w:val="27"/>
        </w:rPr>
      </w:pPr>
      <w:r w:rsidRPr="00F11BB2">
        <w:rPr>
          <w:rFonts w:ascii="Times New Roman" w:eastAsia="Times New Roman" w:hAnsi="Times New Roman" w:cs="Times New Roman"/>
          <w:sz w:val="24"/>
          <w:szCs w:val="27"/>
        </w:rPr>
        <w:t xml:space="preserve">B. </w:t>
      </w:r>
      <w:r w:rsidRPr="00F11BB2">
        <w:rPr>
          <w:rFonts w:ascii="Times New Roman" w:eastAsia="Times New Roman" w:hAnsi="Times New Roman" w:cs="Times New Roman"/>
          <w:sz w:val="24"/>
          <w:szCs w:val="27"/>
        </w:rPr>
        <w:tab/>
        <w:t xml:space="preserve">The Chapter Executive Committee is granted full power and authority to change the administrative office from one location to </w:t>
      </w:r>
      <w:r w:rsidR="008A1287" w:rsidRPr="00F11BB2">
        <w:rPr>
          <w:rFonts w:ascii="Times New Roman" w:eastAsia="Times New Roman" w:hAnsi="Times New Roman" w:cs="Times New Roman"/>
          <w:sz w:val="24"/>
          <w:szCs w:val="27"/>
        </w:rPr>
        <w:t xml:space="preserve">another </w:t>
      </w:r>
      <w:r w:rsidRPr="00F11BB2">
        <w:rPr>
          <w:rFonts w:ascii="Times New Roman" w:eastAsia="Times New Roman" w:hAnsi="Times New Roman" w:cs="Times New Roman"/>
          <w:sz w:val="24"/>
          <w:szCs w:val="27"/>
        </w:rPr>
        <w:t>within Contra Costa County and such change shall not require an</w:t>
      </w:r>
      <w:r w:rsidR="008A1287" w:rsidRPr="00F11BB2">
        <w:rPr>
          <w:rFonts w:ascii="Times New Roman" w:eastAsia="Times New Roman" w:hAnsi="Times New Roman" w:cs="Times New Roman"/>
          <w:sz w:val="24"/>
          <w:szCs w:val="27"/>
        </w:rPr>
        <w:t xml:space="preserve"> </w:t>
      </w:r>
      <w:r w:rsidRPr="00F11BB2">
        <w:rPr>
          <w:rFonts w:ascii="Times New Roman" w:eastAsia="Times New Roman" w:hAnsi="Times New Roman" w:cs="Times New Roman"/>
          <w:sz w:val="24"/>
          <w:szCs w:val="27"/>
        </w:rPr>
        <w:t>amendment of these bylaws.</w:t>
      </w:r>
    </w:p>
    <w:p w14:paraId="5134A62E" w14:textId="77777777" w:rsidR="007A4445" w:rsidRPr="00F11BB2" w:rsidRDefault="007A4445" w:rsidP="00390FE3">
      <w:pPr>
        <w:spacing w:after="0" w:line="250" w:lineRule="auto"/>
        <w:ind w:left="1440" w:right="200" w:hanging="711"/>
        <w:rPr>
          <w:rFonts w:ascii="Times New Roman" w:eastAsia="Times New Roman" w:hAnsi="Times New Roman" w:cs="Times New Roman"/>
          <w:sz w:val="24"/>
          <w:szCs w:val="27"/>
        </w:rPr>
      </w:pPr>
    </w:p>
    <w:p w14:paraId="6BD81B29" w14:textId="77777777" w:rsidR="007A4445" w:rsidRPr="00F11BB2" w:rsidRDefault="007A4445" w:rsidP="00390FE3">
      <w:pPr>
        <w:spacing w:after="0" w:line="250" w:lineRule="auto"/>
        <w:ind w:left="1440" w:right="200" w:hanging="711"/>
        <w:rPr>
          <w:rFonts w:ascii="Times New Roman" w:eastAsia="Times New Roman" w:hAnsi="Times New Roman" w:cs="Times New Roman"/>
          <w:sz w:val="24"/>
          <w:szCs w:val="27"/>
        </w:rPr>
      </w:pPr>
    </w:p>
    <w:p w14:paraId="5C96D5AD" w14:textId="77777777" w:rsidR="007A4445" w:rsidRPr="00F11BB2" w:rsidRDefault="007A4445" w:rsidP="00390FE3">
      <w:pPr>
        <w:spacing w:after="0" w:line="250" w:lineRule="auto"/>
        <w:ind w:left="1440" w:right="200" w:hanging="711"/>
        <w:rPr>
          <w:rFonts w:ascii="Times New Roman" w:eastAsia="Times New Roman" w:hAnsi="Times New Roman" w:cs="Times New Roman"/>
          <w:sz w:val="24"/>
          <w:szCs w:val="27"/>
        </w:rPr>
      </w:pPr>
    </w:p>
    <w:p w14:paraId="21902956" w14:textId="77777777" w:rsidR="008A1287" w:rsidRPr="00F11BB2" w:rsidRDefault="007A4445" w:rsidP="007A4445">
      <w:pPr>
        <w:spacing w:before="9" w:after="0" w:line="240" w:lineRule="auto"/>
        <w:ind w:left="90" w:right="202"/>
        <w:jc w:val="center"/>
        <w:rPr>
          <w:rFonts w:ascii="Times New Roman" w:eastAsia="Times New Roman" w:hAnsi="Times New Roman" w:cs="Times New Roman"/>
          <w:b/>
          <w:bCs/>
          <w:sz w:val="24"/>
          <w:szCs w:val="27"/>
          <w:u w:val="thick" w:color="000000"/>
        </w:rPr>
      </w:pPr>
      <w:r w:rsidRPr="00F11BB2">
        <w:rPr>
          <w:rFonts w:ascii="Times New Roman" w:eastAsia="Times New Roman" w:hAnsi="Times New Roman" w:cs="Times New Roman"/>
          <w:b/>
          <w:bCs/>
          <w:sz w:val="24"/>
          <w:szCs w:val="27"/>
          <w:u w:val="thick" w:color="000000"/>
        </w:rPr>
        <w:t xml:space="preserve">ARTICLE 2:   MEMBERSHIP and ANNUAL DUES </w:t>
      </w:r>
    </w:p>
    <w:p w14:paraId="328E99C4" w14:textId="77777777" w:rsidR="008A1287" w:rsidRPr="00F11BB2" w:rsidRDefault="008A1287" w:rsidP="00390FE3">
      <w:pPr>
        <w:spacing w:before="9" w:after="0" w:line="240" w:lineRule="auto"/>
        <w:ind w:left="144" w:right="200" w:firstLine="1498"/>
        <w:rPr>
          <w:rFonts w:ascii="Times New Roman" w:eastAsia="Times New Roman" w:hAnsi="Times New Roman" w:cs="Times New Roman"/>
          <w:b/>
          <w:bCs/>
          <w:w w:val="104"/>
          <w:sz w:val="24"/>
          <w:szCs w:val="27"/>
        </w:rPr>
      </w:pPr>
    </w:p>
    <w:p w14:paraId="23ADBFA8" w14:textId="77777777" w:rsidR="007A4445" w:rsidRPr="00F11BB2" w:rsidRDefault="007A4445" w:rsidP="00390FE3">
      <w:pPr>
        <w:spacing w:before="9" w:after="0" w:line="240" w:lineRule="auto"/>
        <w:ind w:left="144" w:right="200" w:firstLine="1498"/>
        <w:rPr>
          <w:rFonts w:ascii="Times New Roman" w:eastAsia="Times New Roman" w:hAnsi="Times New Roman" w:cs="Times New Roman"/>
          <w:b/>
          <w:bCs/>
          <w:w w:val="104"/>
          <w:sz w:val="24"/>
          <w:szCs w:val="27"/>
        </w:rPr>
      </w:pPr>
    </w:p>
    <w:p w14:paraId="5B9E667F" w14:textId="77777777" w:rsidR="008A1287" w:rsidRPr="00F11BB2" w:rsidRDefault="008A1287" w:rsidP="00390FE3">
      <w:pPr>
        <w:spacing w:before="9" w:after="0" w:line="240" w:lineRule="auto"/>
        <w:ind w:left="144" w:right="200" w:firstLine="1498"/>
        <w:rPr>
          <w:rFonts w:ascii="Times New Roman" w:eastAsia="Times New Roman" w:hAnsi="Times New Roman" w:cs="Times New Roman"/>
          <w:b/>
          <w:bCs/>
          <w:w w:val="104"/>
          <w:sz w:val="24"/>
          <w:szCs w:val="27"/>
        </w:rPr>
      </w:pPr>
    </w:p>
    <w:p w14:paraId="66CF0780" w14:textId="77777777" w:rsidR="007410A2" w:rsidRPr="00F11BB2" w:rsidRDefault="007A4445" w:rsidP="00390FE3">
      <w:pPr>
        <w:spacing w:after="0" w:line="240" w:lineRule="auto"/>
        <w:ind w:left="152" w:right="200"/>
        <w:rPr>
          <w:rFonts w:ascii="Times New Roman" w:eastAsia="Times New Roman" w:hAnsi="Times New Roman" w:cs="Times New Roman"/>
          <w:b/>
          <w:bCs/>
          <w:sz w:val="24"/>
          <w:szCs w:val="27"/>
          <w:u w:val="thick" w:color="000000"/>
        </w:rPr>
      </w:pPr>
      <w:r w:rsidRPr="00F11BB2">
        <w:rPr>
          <w:rFonts w:ascii="Times New Roman" w:eastAsia="Times New Roman" w:hAnsi="Times New Roman" w:cs="Times New Roman"/>
          <w:b/>
          <w:bCs/>
          <w:sz w:val="24"/>
          <w:szCs w:val="27"/>
          <w:u w:val="thick" w:color="000000"/>
        </w:rPr>
        <w:t>Section 2.1  Types of Membership</w:t>
      </w:r>
    </w:p>
    <w:p w14:paraId="2F5FB2E3" w14:textId="77777777" w:rsidR="001310FC" w:rsidRDefault="001310FC" w:rsidP="00390FE3">
      <w:pPr>
        <w:spacing w:after="0" w:line="250" w:lineRule="auto"/>
        <w:ind w:left="1440" w:right="200" w:hanging="711"/>
        <w:rPr>
          <w:rFonts w:ascii="Times New Roman" w:eastAsia="Times New Roman" w:hAnsi="Times New Roman" w:cs="Times New Roman"/>
          <w:sz w:val="24"/>
          <w:szCs w:val="27"/>
        </w:rPr>
      </w:pPr>
    </w:p>
    <w:p w14:paraId="055E6BD6" w14:textId="77777777" w:rsidR="007410A2" w:rsidRPr="00F11BB2" w:rsidRDefault="007A4445" w:rsidP="00390FE3">
      <w:pPr>
        <w:spacing w:after="0" w:line="250" w:lineRule="auto"/>
        <w:ind w:left="1440" w:right="200" w:hanging="711"/>
        <w:rPr>
          <w:rFonts w:ascii="Times New Roman" w:eastAsia="Times New Roman" w:hAnsi="Times New Roman" w:cs="Times New Roman"/>
          <w:sz w:val="24"/>
          <w:szCs w:val="27"/>
        </w:rPr>
      </w:pPr>
      <w:r w:rsidRPr="00F11BB2">
        <w:rPr>
          <w:rFonts w:ascii="Times New Roman" w:eastAsia="Times New Roman" w:hAnsi="Times New Roman" w:cs="Times New Roman"/>
          <w:sz w:val="24"/>
          <w:szCs w:val="27"/>
        </w:rPr>
        <w:t xml:space="preserve">A. </w:t>
      </w:r>
      <w:r w:rsidRPr="00F11BB2">
        <w:rPr>
          <w:rFonts w:ascii="Times New Roman" w:eastAsia="Times New Roman" w:hAnsi="Times New Roman" w:cs="Times New Roman"/>
          <w:sz w:val="24"/>
          <w:szCs w:val="27"/>
        </w:rPr>
        <w:tab/>
        <w:t>Two types of memberships are available in the Chapter.</w:t>
      </w:r>
    </w:p>
    <w:p w14:paraId="125B9B28" w14:textId="77777777" w:rsidR="008A1287" w:rsidRPr="00F11BB2" w:rsidRDefault="008A1287" w:rsidP="00390FE3">
      <w:pPr>
        <w:tabs>
          <w:tab w:val="left" w:pos="1560"/>
        </w:tabs>
        <w:spacing w:after="0" w:line="310" w:lineRule="exact"/>
        <w:ind w:left="843" w:right="200"/>
        <w:rPr>
          <w:rFonts w:ascii="Times New Roman" w:eastAsia="Times New Roman" w:hAnsi="Times New Roman" w:cs="Times New Roman"/>
          <w:sz w:val="24"/>
          <w:szCs w:val="27"/>
        </w:rPr>
      </w:pPr>
    </w:p>
    <w:p w14:paraId="5F5BF9AA" w14:textId="77777777" w:rsidR="007410A2" w:rsidRPr="00F11BB2" w:rsidRDefault="007A4445" w:rsidP="00390FE3">
      <w:pPr>
        <w:spacing w:after="0" w:line="250" w:lineRule="auto"/>
        <w:ind w:left="1440" w:right="200" w:hanging="711"/>
        <w:rPr>
          <w:rFonts w:ascii="Times New Roman" w:eastAsia="Times New Roman" w:hAnsi="Times New Roman" w:cs="Times New Roman"/>
          <w:sz w:val="24"/>
          <w:szCs w:val="27"/>
        </w:rPr>
      </w:pPr>
      <w:r w:rsidRPr="00F11BB2">
        <w:rPr>
          <w:rFonts w:ascii="Times New Roman" w:eastAsia="Times New Roman" w:hAnsi="Times New Roman" w:cs="Times New Roman"/>
          <w:sz w:val="24"/>
          <w:szCs w:val="27"/>
        </w:rPr>
        <w:t xml:space="preserve">B. </w:t>
      </w:r>
      <w:r w:rsidRPr="00F11BB2">
        <w:rPr>
          <w:rFonts w:ascii="Times New Roman" w:eastAsia="Times New Roman" w:hAnsi="Times New Roman" w:cs="Times New Roman"/>
          <w:sz w:val="24"/>
          <w:szCs w:val="27"/>
        </w:rPr>
        <w:tab/>
        <w:t>The two types of membership are: (1) Regular District Memberships (2) Associate Memberships</w:t>
      </w:r>
    </w:p>
    <w:p w14:paraId="6685C812" w14:textId="77777777" w:rsidR="008A1287" w:rsidRPr="00F11BB2" w:rsidRDefault="008A1287" w:rsidP="00390FE3">
      <w:pPr>
        <w:tabs>
          <w:tab w:val="left" w:pos="1560"/>
        </w:tabs>
        <w:spacing w:after="0" w:line="250" w:lineRule="auto"/>
        <w:ind w:left="1578" w:right="200" w:hanging="734"/>
        <w:jc w:val="both"/>
        <w:rPr>
          <w:rFonts w:ascii="Times New Roman" w:eastAsia="Times New Roman" w:hAnsi="Times New Roman" w:cs="Times New Roman"/>
          <w:sz w:val="24"/>
          <w:szCs w:val="27"/>
        </w:rPr>
      </w:pPr>
    </w:p>
    <w:p w14:paraId="35594829" w14:textId="77777777" w:rsidR="007410A2" w:rsidRPr="00F11BB2" w:rsidRDefault="007A4445" w:rsidP="00390FE3">
      <w:pPr>
        <w:spacing w:after="0" w:line="240" w:lineRule="auto"/>
        <w:ind w:left="152" w:right="200"/>
        <w:rPr>
          <w:rFonts w:ascii="Times New Roman" w:eastAsia="Times New Roman" w:hAnsi="Times New Roman" w:cs="Times New Roman"/>
          <w:sz w:val="24"/>
          <w:szCs w:val="27"/>
        </w:rPr>
      </w:pPr>
      <w:r w:rsidRPr="00F11BB2">
        <w:rPr>
          <w:rFonts w:ascii="Times New Roman" w:eastAsia="Times New Roman" w:hAnsi="Times New Roman" w:cs="Times New Roman"/>
          <w:b/>
          <w:bCs/>
          <w:sz w:val="24"/>
          <w:szCs w:val="27"/>
          <w:u w:val="thick" w:color="000000"/>
        </w:rPr>
        <w:t>Section</w:t>
      </w:r>
      <w:r w:rsidRPr="00F11BB2">
        <w:rPr>
          <w:rFonts w:ascii="Times New Roman" w:eastAsia="Times New Roman" w:hAnsi="Times New Roman" w:cs="Times New Roman"/>
          <w:b/>
          <w:bCs/>
          <w:spacing w:val="15"/>
          <w:sz w:val="24"/>
          <w:szCs w:val="27"/>
          <w:u w:val="thick" w:color="000000"/>
        </w:rPr>
        <w:t xml:space="preserve"> </w:t>
      </w:r>
      <w:r w:rsidR="008A1287" w:rsidRPr="00F11BB2">
        <w:rPr>
          <w:rFonts w:ascii="Times New Roman" w:eastAsia="Times New Roman" w:hAnsi="Times New Roman" w:cs="Times New Roman"/>
          <w:b/>
          <w:bCs/>
          <w:sz w:val="24"/>
          <w:szCs w:val="27"/>
          <w:u w:val="thick" w:color="000000"/>
        </w:rPr>
        <w:t xml:space="preserve">2.2  </w:t>
      </w:r>
      <w:r w:rsidR="008A1287" w:rsidRPr="00F11BB2">
        <w:rPr>
          <w:rFonts w:ascii="Times New Roman" w:eastAsia="Times New Roman" w:hAnsi="Times New Roman" w:cs="Times New Roman"/>
          <w:b/>
          <w:bCs/>
          <w:spacing w:val="26"/>
          <w:sz w:val="24"/>
          <w:szCs w:val="27"/>
          <w:u w:val="thick" w:color="000000"/>
        </w:rPr>
        <w:t>Qualifications</w:t>
      </w:r>
      <w:r w:rsidRPr="00F11BB2">
        <w:rPr>
          <w:rFonts w:ascii="Times New Roman" w:eastAsia="Times New Roman" w:hAnsi="Times New Roman" w:cs="Times New Roman"/>
          <w:b/>
          <w:bCs/>
          <w:spacing w:val="24"/>
          <w:sz w:val="24"/>
          <w:szCs w:val="27"/>
          <w:u w:val="thick" w:color="000000"/>
        </w:rPr>
        <w:t xml:space="preserve"> </w:t>
      </w:r>
      <w:r w:rsidRPr="00F11BB2">
        <w:rPr>
          <w:rFonts w:ascii="Times New Roman" w:eastAsia="Times New Roman" w:hAnsi="Times New Roman" w:cs="Times New Roman"/>
          <w:b/>
          <w:bCs/>
          <w:sz w:val="24"/>
          <w:szCs w:val="27"/>
          <w:u w:val="thick" w:color="000000"/>
        </w:rPr>
        <w:t>for</w:t>
      </w:r>
      <w:r w:rsidRPr="00F11BB2">
        <w:rPr>
          <w:rFonts w:ascii="Times New Roman" w:eastAsia="Times New Roman" w:hAnsi="Times New Roman" w:cs="Times New Roman"/>
          <w:b/>
          <w:bCs/>
          <w:spacing w:val="21"/>
          <w:sz w:val="24"/>
          <w:szCs w:val="27"/>
          <w:u w:val="thick" w:color="000000"/>
        </w:rPr>
        <w:t xml:space="preserve"> </w:t>
      </w:r>
      <w:r w:rsidRPr="00F11BB2">
        <w:rPr>
          <w:rFonts w:ascii="Times New Roman" w:eastAsia="Times New Roman" w:hAnsi="Times New Roman" w:cs="Times New Roman"/>
          <w:b/>
          <w:bCs/>
          <w:w w:val="102"/>
          <w:sz w:val="24"/>
          <w:szCs w:val="27"/>
          <w:u w:val="thick" w:color="000000"/>
        </w:rPr>
        <w:t>Membership</w:t>
      </w:r>
    </w:p>
    <w:p w14:paraId="3D321CC5" w14:textId="77777777" w:rsidR="007A4445" w:rsidRPr="00F11BB2" w:rsidRDefault="007A4445" w:rsidP="00390FE3">
      <w:pPr>
        <w:spacing w:before="6" w:after="0" w:line="240" w:lineRule="auto"/>
        <w:ind w:left="1440" w:right="200" w:hanging="720"/>
        <w:rPr>
          <w:rFonts w:ascii="Times New Roman" w:eastAsia="Times New Roman" w:hAnsi="Times New Roman" w:cs="Times New Roman"/>
          <w:sz w:val="24"/>
          <w:szCs w:val="27"/>
        </w:rPr>
      </w:pPr>
    </w:p>
    <w:p w14:paraId="46867D2B" w14:textId="77777777" w:rsidR="007410A2" w:rsidRPr="00F11BB2" w:rsidRDefault="007A4445" w:rsidP="00390FE3">
      <w:pPr>
        <w:spacing w:before="6" w:after="0" w:line="240" w:lineRule="auto"/>
        <w:ind w:left="1440" w:right="200" w:hanging="720"/>
        <w:rPr>
          <w:rFonts w:ascii="Times New Roman" w:eastAsia="Times New Roman" w:hAnsi="Times New Roman" w:cs="Times New Roman"/>
          <w:sz w:val="24"/>
          <w:szCs w:val="27"/>
        </w:rPr>
      </w:pPr>
      <w:r w:rsidRPr="00F11BB2">
        <w:rPr>
          <w:rFonts w:ascii="Times New Roman" w:eastAsia="Times New Roman" w:hAnsi="Times New Roman" w:cs="Times New Roman"/>
          <w:sz w:val="24"/>
          <w:szCs w:val="27"/>
        </w:rPr>
        <w:t>A.</w:t>
      </w:r>
      <w:r w:rsidRPr="00F11BB2">
        <w:rPr>
          <w:rFonts w:ascii="Times New Roman" w:eastAsia="Times New Roman" w:hAnsi="Times New Roman" w:cs="Times New Roman"/>
          <w:spacing w:val="-62"/>
          <w:sz w:val="24"/>
          <w:szCs w:val="27"/>
        </w:rPr>
        <w:t xml:space="preserve"> </w:t>
      </w:r>
      <w:r w:rsidRPr="00F11BB2">
        <w:rPr>
          <w:rFonts w:ascii="Times New Roman" w:eastAsia="Times New Roman" w:hAnsi="Times New Roman" w:cs="Times New Roman"/>
          <w:sz w:val="24"/>
          <w:szCs w:val="27"/>
        </w:rPr>
        <w:tab/>
      </w:r>
      <w:r w:rsidRPr="00F11BB2">
        <w:rPr>
          <w:rFonts w:ascii="Times New Roman" w:eastAsia="Times New Roman" w:hAnsi="Times New Roman" w:cs="Times New Roman"/>
          <w:w w:val="104"/>
          <w:sz w:val="24"/>
          <w:szCs w:val="27"/>
          <w:u w:val="single"/>
        </w:rPr>
        <w:t>Reg</w:t>
      </w:r>
      <w:r w:rsidRPr="00F11BB2">
        <w:rPr>
          <w:rFonts w:ascii="Times New Roman" w:eastAsia="Times New Roman" w:hAnsi="Times New Roman" w:cs="Times New Roman"/>
          <w:spacing w:val="13"/>
          <w:w w:val="105"/>
          <w:sz w:val="24"/>
          <w:szCs w:val="27"/>
          <w:u w:val="single"/>
        </w:rPr>
        <w:t>u</w:t>
      </w:r>
      <w:r w:rsidRPr="00F11BB2">
        <w:rPr>
          <w:rFonts w:ascii="Times New Roman" w:eastAsia="Times New Roman" w:hAnsi="Times New Roman" w:cs="Times New Roman"/>
          <w:spacing w:val="2"/>
          <w:w w:val="81"/>
          <w:sz w:val="24"/>
          <w:szCs w:val="27"/>
          <w:u w:val="single"/>
        </w:rPr>
        <w:t>l</w:t>
      </w:r>
      <w:r w:rsidRPr="00F11BB2">
        <w:rPr>
          <w:rFonts w:ascii="Times New Roman" w:eastAsia="Times New Roman" w:hAnsi="Times New Roman" w:cs="Times New Roman"/>
          <w:w w:val="106"/>
          <w:sz w:val="24"/>
          <w:szCs w:val="27"/>
          <w:u w:val="single"/>
        </w:rPr>
        <w:t>a</w:t>
      </w:r>
      <w:r w:rsidRPr="00F11BB2">
        <w:rPr>
          <w:rFonts w:ascii="Times New Roman" w:eastAsia="Times New Roman" w:hAnsi="Times New Roman" w:cs="Times New Roman"/>
          <w:w w:val="107"/>
          <w:sz w:val="24"/>
          <w:szCs w:val="27"/>
          <w:u w:val="single"/>
        </w:rPr>
        <w:t>r</w:t>
      </w:r>
      <w:r w:rsidRPr="00F11BB2">
        <w:rPr>
          <w:rFonts w:ascii="Times New Roman" w:eastAsia="Times New Roman" w:hAnsi="Times New Roman" w:cs="Times New Roman"/>
          <w:spacing w:val="2"/>
          <w:sz w:val="24"/>
          <w:szCs w:val="27"/>
          <w:u w:val="single"/>
        </w:rPr>
        <w:t xml:space="preserve"> </w:t>
      </w:r>
      <w:r w:rsidRPr="00F11BB2">
        <w:rPr>
          <w:rFonts w:ascii="Times New Roman" w:eastAsia="Times New Roman" w:hAnsi="Times New Roman" w:cs="Times New Roman"/>
          <w:sz w:val="24"/>
          <w:szCs w:val="27"/>
          <w:u w:val="single"/>
        </w:rPr>
        <w:t>District</w:t>
      </w:r>
      <w:r w:rsidRPr="00F11BB2">
        <w:rPr>
          <w:rFonts w:ascii="Times New Roman" w:eastAsia="Times New Roman" w:hAnsi="Times New Roman" w:cs="Times New Roman"/>
          <w:spacing w:val="17"/>
          <w:sz w:val="24"/>
          <w:szCs w:val="27"/>
          <w:u w:val="single"/>
        </w:rPr>
        <w:t xml:space="preserve"> </w:t>
      </w:r>
      <w:r w:rsidRPr="00F11BB2">
        <w:rPr>
          <w:rFonts w:ascii="Times New Roman" w:eastAsia="Times New Roman" w:hAnsi="Times New Roman" w:cs="Times New Roman"/>
          <w:w w:val="102"/>
          <w:sz w:val="24"/>
          <w:szCs w:val="27"/>
          <w:u w:val="single"/>
        </w:rPr>
        <w:t>Members</w:t>
      </w:r>
      <w:r w:rsidRPr="00F11BB2">
        <w:rPr>
          <w:rFonts w:ascii="Times New Roman" w:eastAsia="Times New Roman" w:hAnsi="Times New Roman" w:cs="Times New Roman"/>
          <w:w w:val="102"/>
          <w:sz w:val="24"/>
          <w:szCs w:val="27"/>
        </w:rPr>
        <w:t>:</w:t>
      </w:r>
    </w:p>
    <w:p w14:paraId="307CBF07" w14:textId="77777777" w:rsidR="007A4445" w:rsidRPr="00F11BB2" w:rsidRDefault="007A4445" w:rsidP="00390FE3">
      <w:pPr>
        <w:spacing w:before="13" w:after="0" w:line="250" w:lineRule="auto"/>
        <w:ind w:left="1440" w:right="200" w:firstLine="7"/>
        <w:rPr>
          <w:rFonts w:ascii="Times New Roman" w:eastAsia="Times New Roman" w:hAnsi="Times New Roman" w:cs="Times New Roman"/>
          <w:spacing w:val="4"/>
          <w:sz w:val="24"/>
          <w:szCs w:val="27"/>
        </w:rPr>
      </w:pPr>
    </w:p>
    <w:p w14:paraId="3CB9324E" w14:textId="77777777" w:rsidR="007410A2" w:rsidRPr="00F11BB2" w:rsidRDefault="007A4445" w:rsidP="00390FE3">
      <w:pPr>
        <w:spacing w:before="13" w:after="0" w:line="250" w:lineRule="auto"/>
        <w:ind w:left="1440" w:right="200" w:firstLine="7"/>
        <w:rPr>
          <w:rFonts w:ascii="Times New Roman" w:eastAsia="Times New Roman" w:hAnsi="Times New Roman" w:cs="Times New Roman"/>
          <w:w w:val="99"/>
          <w:sz w:val="24"/>
          <w:szCs w:val="27"/>
        </w:rPr>
      </w:pPr>
      <w:r w:rsidRPr="00F11BB2">
        <w:rPr>
          <w:rFonts w:ascii="Times New Roman" w:eastAsia="Times New Roman" w:hAnsi="Times New Roman" w:cs="Times New Roman"/>
          <w:spacing w:val="4"/>
          <w:sz w:val="24"/>
          <w:szCs w:val="27"/>
        </w:rPr>
        <w:t>(</w:t>
      </w:r>
      <w:r w:rsidRPr="00F11BB2">
        <w:rPr>
          <w:rFonts w:ascii="Times New Roman" w:eastAsia="Times New Roman" w:hAnsi="Times New Roman" w:cs="Times New Roman"/>
          <w:sz w:val="24"/>
          <w:szCs w:val="27"/>
        </w:rPr>
        <w:t>1)</w:t>
      </w:r>
      <w:r w:rsidRPr="00F11BB2">
        <w:rPr>
          <w:rFonts w:ascii="Times New Roman" w:eastAsia="Times New Roman" w:hAnsi="Times New Roman" w:cs="Times New Roman"/>
          <w:spacing w:val="21"/>
          <w:sz w:val="24"/>
          <w:szCs w:val="27"/>
        </w:rPr>
        <w:t xml:space="preserve"> </w:t>
      </w:r>
      <w:r w:rsidRPr="00F11BB2">
        <w:rPr>
          <w:rFonts w:ascii="Times New Roman" w:eastAsia="Times New Roman" w:hAnsi="Times New Roman" w:cs="Times New Roman"/>
          <w:sz w:val="24"/>
          <w:szCs w:val="27"/>
        </w:rPr>
        <w:t>Any</w:t>
      </w:r>
      <w:r w:rsidRPr="00F11BB2">
        <w:rPr>
          <w:rFonts w:ascii="Times New Roman" w:eastAsia="Times New Roman" w:hAnsi="Times New Roman" w:cs="Times New Roman"/>
          <w:spacing w:val="11"/>
          <w:sz w:val="24"/>
          <w:szCs w:val="27"/>
        </w:rPr>
        <w:t xml:space="preserve"> </w:t>
      </w:r>
      <w:r w:rsidRPr="00F11BB2">
        <w:rPr>
          <w:rFonts w:ascii="Times New Roman" w:eastAsia="Times New Roman" w:hAnsi="Times New Roman" w:cs="Times New Roman"/>
          <w:sz w:val="24"/>
          <w:szCs w:val="27"/>
        </w:rPr>
        <w:t>in</w:t>
      </w:r>
      <w:r w:rsidRPr="00F11BB2">
        <w:rPr>
          <w:rFonts w:ascii="Times New Roman" w:eastAsia="Times New Roman" w:hAnsi="Times New Roman" w:cs="Times New Roman"/>
          <w:spacing w:val="6"/>
          <w:sz w:val="24"/>
          <w:szCs w:val="27"/>
        </w:rPr>
        <w:t>d</w:t>
      </w:r>
      <w:r w:rsidRPr="00F11BB2">
        <w:rPr>
          <w:rFonts w:ascii="Times New Roman" w:eastAsia="Times New Roman" w:hAnsi="Times New Roman" w:cs="Times New Roman"/>
          <w:sz w:val="24"/>
          <w:szCs w:val="27"/>
        </w:rPr>
        <w:t>ependent</w:t>
      </w:r>
      <w:r w:rsidRPr="00F11BB2">
        <w:rPr>
          <w:rFonts w:ascii="Times New Roman" w:eastAsia="Times New Roman" w:hAnsi="Times New Roman" w:cs="Times New Roman"/>
          <w:spacing w:val="23"/>
          <w:sz w:val="24"/>
          <w:szCs w:val="27"/>
        </w:rPr>
        <w:t xml:space="preserve"> </w:t>
      </w:r>
      <w:r w:rsidRPr="00F11BB2">
        <w:rPr>
          <w:rFonts w:ascii="Times New Roman" w:eastAsia="Times New Roman" w:hAnsi="Times New Roman" w:cs="Times New Roman"/>
          <w:spacing w:val="-12"/>
          <w:sz w:val="24"/>
          <w:szCs w:val="27"/>
        </w:rPr>
        <w:t>s</w:t>
      </w:r>
      <w:r w:rsidRPr="00F11BB2">
        <w:rPr>
          <w:rFonts w:ascii="Times New Roman" w:eastAsia="Times New Roman" w:hAnsi="Times New Roman" w:cs="Times New Roman"/>
          <w:sz w:val="24"/>
          <w:szCs w:val="27"/>
        </w:rPr>
        <w:t>pecial</w:t>
      </w:r>
      <w:r w:rsidRPr="00F11BB2">
        <w:rPr>
          <w:rFonts w:ascii="Times New Roman" w:eastAsia="Times New Roman" w:hAnsi="Times New Roman" w:cs="Times New Roman"/>
          <w:spacing w:val="40"/>
          <w:sz w:val="24"/>
          <w:szCs w:val="27"/>
        </w:rPr>
        <w:t xml:space="preserve"> </w:t>
      </w:r>
      <w:r w:rsidRPr="00F11BB2">
        <w:rPr>
          <w:rFonts w:ascii="Times New Roman" w:eastAsia="Times New Roman" w:hAnsi="Times New Roman" w:cs="Times New Roman"/>
          <w:sz w:val="24"/>
          <w:szCs w:val="27"/>
        </w:rPr>
        <w:t>district</w:t>
      </w:r>
      <w:r w:rsidRPr="00F11BB2">
        <w:rPr>
          <w:rFonts w:ascii="Times New Roman" w:eastAsia="Times New Roman" w:hAnsi="Times New Roman" w:cs="Times New Roman"/>
          <w:spacing w:val="18"/>
          <w:sz w:val="24"/>
          <w:szCs w:val="27"/>
        </w:rPr>
        <w:t xml:space="preserve"> </w:t>
      </w:r>
      <w:r w:rsidRPr="00F11BB2">
        <w:rPr>
          <w:rFonts w:ascii="Times New Roman" w:eastAsia="Times New Roman" w:hAnsi="Times New Roman" w:cs="Times New Roman"/>
          <w:sz w:val="24"/>
          <w:szCs w:val="27"/>
        </w:rPr>
        <w:t>whose</w:t>
      </w:r>
      <w:r w:rsidRPr="00F11BB2">
        <w:rPr>
          <w:rFonts w:ascii="Times New Roman" w:eastAsia="Times New Roman" w:hAnsi="Times New Roman" w:cs="Times New Roman"/>
          <w:spacing w:val="23"/>
          <w:sz w:val="24"/>
          <w:szCs w:val="27"/>
        </w:rPr>
        <w:t xml:space="preserve"> </w:t>
      </w:r>
      <w:r w:rsidRPr="00F11BB2">
        <w:rPr>
          <w:rFonts w:ascii="Times New Roman" w:eastAsia="Times New Roman" w:hAnsi="Times New Roman" w:cs="Times New Roman"/>
          <w:sz w:val="24"/>
          <w:szCs w:val="27"/>
        </w:rPr>
        <w:t>boundari</w:t>
      </w:r>
      <w:r w:rsidRPr="00F11BB2">
        <w:rPr>
          <w:rFonts w:ascii="Times New Roman" w:eastAsia="Times New Roman" w:hAnsi="Times New Roman" w:cs="Times New Roman"/>
          <w:spacing w:val="-9"/>
          <w:sz w:val="24"/>
          <w:szCs w:val="27"/>
        </w:rPr>
        <w:t>e</w:t>
      </w:r>
      <w:r w:rsidRPr="00F11BB2">
        <w:rPr>
          <w:rFonts w:ascii="Times New Roman" w:eastAsia="Times New Roman" w:hAnsi="Times New Roman" w:cs="Times New Roman"/>
          <w:sz w:val="24"/>
          <w:szCs w:val="27"/>
        </w:rPr>
        <w:t>s,</w:t>
      </w:r>
      <w:r w:rsidRPr="00F11BB2">
        <w:rPr>
          <w:rFonts w:ascii="Times New Roman" w:eastAsia="Times New Roman" w:hAnsi="Times New Roman" w:cs="Times New Roman"/>
          <w:spacing w:val="46"/>
          <w:sz w:val="24"/>
          <w:szCs w:val="27"/>
        </w:rPr>
        <w:t xml:space="preserve"> </w:t>
      </w:r>
      <w:r w:rsidRPr="00F11BB2">
        <w:rPr>
          <w:rFonts w:ascii="Times New Roman" w:eastAsia="Times New Roman" w:hAnsi="Times New Roman" w:cs="Times New Roman"/>
          <w:sz w:val="24"/>
          <w:szCs w:val="27"/>
        </w:rPr>
        <w:t>in</w:t>
      </w:r>
      <w:r w:rsidRPr="00F11BB2">
        <w:rPr>
          <w:rFonts w:ascii="Times New Roman" w:eastAsia="Times New Roman" w:hAnsi="Times New Roman" w:cs="Times New Roman"/>
          <w:spacing w:val="2"/>
          <w:sz w:val="24"/>
          <w:szCs w:val="27"/>
        </w:rPr>
        <w:t xml:space="preserve"> </w:t>
      </w:r>
      <w:r w:rsidRPr="00F11BB2">
        <w:rPr>
          <w:rFonts w:ascii="Times New Roman" w:eastAsia="Times New Roman" w:hAnsi="Times New Roman" w:cs="Times New Roman"/>
          <w:sz w:val="24"/>
          <w:szCs w:val="27"/>
        </w:rPr>
        <w:t>whole</w:t>
      </w:r>
      <w:r w:rsidRPr="00F11BB2">
        <w:rPr>
          <w:rFonts w:ascii="Times New Roman" w:eastAsia="Times New Roman" w:hAnsi="Times New Roman" w:cs="Times New Roman"/>
          <w:spacing w:val="20"/>
          <w:sz w:val="24"/>
          <w:szCs w:val="27"/>
        </w:rPr>
        <w:t xml:space="preserve"> </w:t>
      </w:r>
      <w:r w:rsidRPr="00F11BB2">
        <w:rPr>
          <w:rFonts w:ascii="Times New Roman" w:eastAsia="Times New Roman" w:hAnsi="Times New Roman" w:cs="Times New Roman"/>
          <w:sz w:val="24"/>
          <w:szCs w:val="27"/>
        </w:rPr>
        <w:t>or</w:t>
      </w:r>
      <w:r w:rsidRPr="00F11BB2">
        <w:rPr>
          <w:rFonts w:ascii="Times New Roman" w:eastAsia="Times New Roman" w:hAnsi="Times New Roman" w:cs="Times New Roman"/>
          <w:spacing w:val="19"/>
          <w:sz w:val="24"/>
          <w:szCs w:val="27"/>
        </w:rPr>
        <w:t xml:space="preserve"> </w:t>
      </w:r>
      <w:r w:rsidRPr="00F11BB2">
        <w:rPr>
          <w:rFonts w:ascii="Times New Roman" w:eastAsia="Times New Roman" w:hAnsi="Times New Roman" w:cs="Times New Roman"/>
          <w:sz w:val="24"/>
          <w:szCs w:val="27"/>
        </w:rPr>
        <w:t>in part,</w:t>
      </w:r>
      <w:r w:rsidRPr="00F11BB2">
        <w:rPr>
          <w:rFonts w:ascii="Times New Roman" w:eastAsia="Times New Roman" w:hAnsi="Times New Roman" w:cs="Times New Roman"/>
          <w:spacing w:val="17"/>
          <w:sz w:val="24"/>
          <w:szCs w:val="27"/>
        </w:rPr>
        <w:t xml:space="preserve"> </w:t>
      </w:r>
      <w:r w:rsidRPr="00F11BB2">
        <w:rPr>
          <w:rFonts w:ascii="Times New Roman" w:eastAsia="Times New Roman" w:hAnsi="Times New Roman" w:cs="Times New Roman"/>
          <w:sz w:val="24"/>
          <w:szCs w:val="27"/>
        </w:rPr>
        <w:t>are</w:t>
      </w:r>
      <w:r w:rsidRPr="00F11BB2">
        <w:rPr>
          <w:rFonts w:ascii="Times New Roman" w:eastAsia="Times New Roman" w:hAnsi="Times New Roman" w:cs="Times New Roman"/>
          <w:spacing w:val="11"/>
          <w:sz w:val="24"/>
          <w:szCs w:val="27"/>
        </w:rPr>
        <w:t xml:space="preserve"> </w:t>
      </w:r>
      <w:r w:rsidRPr="00F11BB2">
        <w:rPr>
          <w:rFonts w:ascii="Times New Roman" w:eastAsia="Times New Roman" w:hAnsi="Times New Roman" w:cs="Times New Roman"/>
          <w:spacing w:val="4"/>
          <w:sz w:val="24"/>
          <w:szCs w:val="27"/>
        </w:rPr>
        <w:t>w</w:t>
      </w:r>
      <w:r w:rsidRPr="00F11BB2">
        <w:rPr>
          <w:rFonts w:ascii="Times New Roman" w:eastAsia="Times New Roman" w:hAnsi="Times New Roman" w:cs="Times New Roman"/>
          <w:sz w:val="24"/>
          <w:szCs w:val="27"/>
        </w:rPr>
        <w:t>ithin</w:t>
      </w:r>
      <w:r w:rsidRPr="00F11BB2">
        <w:rPr>
          <w:rFonts w:ascii="Times New Roman" w:eastAsia="Times New Roman" w:hAnsi="Times New Roman" w:cs="Times New Roman"/>
          <w:spacing w:val="4"/>
          <w:sz w:val="24"/>
          <w:szCs w:val="27"/>
        </w:rPr>
        <w:t xml:space="preserve"> </w:t>
      </w:r>
      <w:r w:rsidRPr="00F11BB2">
        <w:rPr>
          <w:rFonts w:ascii="Times New Roman" w:eastAsia="Times New Roman" w:hAnsi="Times New Roman" w:cs="Times New Roman"/>
          <w:sz w:val="24"/>
          <w:szCs w:val="27"/>
        </w:rPr>
        <w:t>the</w:t>
      </w:r>
      <w:r w:rsidRPr="00F11BB2">
        <w:rPr>
          <w:rFonts w:ascii="Times New Roman" w:eastAsia="Times New Roman" w:hAnsi="Times New Roman" w:cs="Times New Roman"/>
          <w:spacing w:val="16"/>
          <w:sz w:val="24"/>
          <w:szCs w:val="27"/>
        </w:rPr>
        <w:t xml:space="preserve"> </w:t>
      </w:r>
      <w:r w:rsidRPr="00F11BB2">
        <w:rPr>
          <w:rFonts w:ascii="Times New Roman" w:eastAsia="Times New Roman" w:hAnsi="Times New Roman" w:cs="Times New Roman"/>
          <w:sz w:val="24"/>
          <w:szCs w:val="27"/>
        </w:rPr>
        <w:t>Cou</w:t>
      </w:r>
      <w:r w:rsidRPr="00F11BB2">
        <w:rPr>
          <w:rFonts w:ascii="Times New Roman" w:eastAsia="Times New Roman" w:hAnsi="Times New Roman" w:cs="Times New Roman"/>
          <w:spacing w:val="3"/>
          <w:sz w:val="24"/>
          <w:szCs w:val="27"/>
        </w:rPr>
        <w:t>n</w:t>
      </w:r>
      <w:r w:rsidRPr="00F11BB2">
        <w:rPr>
          <w:rFonts w:ascii="Times New Roman" w:eastAsia="Times New Roman" w:hAnsi="Times New Roman" w:cs="Times New Roman"/>
          <w:spacing w:val="7"/>
          <w:sz w:val="24"/>
          <w:szCs w:val="27"/>
        </w:rPr>
        <w:t>t</w:t>
      </w:r>
      <w:r w:rsidRPr="00F11BB2">
        <w:rPr>
          <w:rFonts w:ascii="Times New Roman" w:eastAsia="Times New Roman" w:hAnsi="Times New Roman" w:cs="Times New Roman"/>
          <w:sz w:val="24"/>
          <w:szCs w:val="27"/>
        </w:rPr>
        <w:t>y</w:t>
      </w:r>
      <w:r w:rsidRPr="00F11BB2">
        <w:rPr>
          <w:rFonts w:ascii="Times New Roman" w:eastAsia="Times New Roman" w:hAnsi="Times New Roman" w:cs="Times New Roman"/>
          <w:spacing w:val="4"/>
          <w:sz w:val="24"/>
          <w:szCs w:val="27"/>
        </w:rPr>
        <w:t xml:space="preserve"> </w:t>
      </w:r>
      <w:r w:rsidRPr="00F11BB2">
        <w:rPr>
          <w:rFonts w:ascii="Times New Roman" w:eastAsia="Times New Roman" w:hAnsi="Times New Roman" w:cs="Times New Roman"/>
          <w:sz w:val="24"/>
          <w:szCs w:val="27"/>
        </w:rPr>
        <w:t>of</w:t>
      </w:r>
      <w:r w:rsidRPr="00F11BB2">
        <w:rPr>
          <w:rFonts w:ascii="Times New Roman" w:eastAsia="Times New Roman" w:hAnsi="Times New Roman" w:cs="Times New Roman"/>
          <w:spacing w:val="9"/>
          <w:sz w:val="24"/>
          <w:szCs w:val="27"/>
        </w:rPr>
        <w:t xml:space="preserve"> </w:t>
      </w:r>
      <w:r w:rsidRPr="00F11BB2">
        <w:rPr>
          <w:rFonts w:ascii="Times New Roman" w:eastAsia="Times New Roman" w:hAnsi="Times New Roman" w:cs="Times New Roman"/>
          <w:sz w:val="24"/>
          <w:szCs w:val="27"/>
        </w:rPr>
        <w:t>Contra</w:t>
      </w:r>
      <w:r w:rsidRPr="00F11BB2">
        <w:rPr>
          <w:rFonts w:ascii="Times New Roman" w:eastAsia="Times New Roman" w:hAnsi="Times New Roman" w:cs="Times New Roman"/>
          <w:spacing w:val="23"/>
          <w:sz w:val="24"/>
          <w:szCs w:val="27"/>
        </w:rPr>
        <w:t xml:space="preserve"> </w:t>
      </w:r>
      <w:r w:rsidRPr="00F11BB2">
        <w:rPr>
          <w:rFonts w:ascii="Times New Roman" w:eastAsia="Times New Roman" w:hAnsi="Times New Roman" w:cs="Times New Roman"/>
          <w:sz w:val="24"/>
          <w:szCs w:val="27"/>
        </w:rPr>
        <w:t>Costa</w:t>
      </w:r>
      <w:r w:rsidRPr="00F11BB2">
        <w:rPr>
          <w:rFonts w:ascii="Times New Roman" w:eastAsia="Times New Roman" w:hAnsi="Times New Roman" w:cs="Times New Roman"/>
          <w:spacing w:val="13"/>
          <w:sz w:val="24"/>
          <w:szCs w:val="27"/>
        </w:rPr>
        <w:t xml:space="preserve"> </w:t>
      </w:r>
      <w:r w:rsidRPr="00F11BB2">
        <w:rPr>
          <w:rFonts w:ascii="Times New Roman" w:eastAsia="Times New Roman" w:hAnsi="Times New Roman" w:cs="Times New Roman"/>
          <w:sz w:val="24"/>
          <w:szCs w:val="27"/>
        </w:rPr>
        <w:t>may</w:t>
      </w:r>
      <w:r w:rsidRPr="00F11BB2">
        <w:rPr>
          <w:rFonts w:ascii="Times New Roman" w:eastAsia="Times New Roman" w:hAnsi="Times New Roman" w:cs="Times New Roman"/>
          <w:spacing w:val="15"/>
          <w:sz w:val="24"/>
          <w:szCs w:val="27"/>
        </w:rPr>
        <w:t xml:space="preserve"> </w:t>
      </w:r>
      <w:r w:rsidRPr="00F11BB2">
        <w:rPr>
          <w:rFonts w:ascii="Times New Roman" w:eastAsia="Times New Roman" w:hAnsi="Times New Roman" w:cs="Times New Roman"/>
          <w:sz w:val="24"/>
          <w:szCs w:val="27"/>
        </w:rPr>
        <w:t>beco</w:t>
      </w:r>
      <w:r w:rsidRPr="00F11BB2">
        <w:rPr>
          <w:rFonts w:ascii="Times New Roman" w:eastAsia="Times New Roman" w:hAnsi="Times New Roman" w:cs="Times New Roman"/>
          <w:spacing w:val="4"/>
          <w:sz w:val="24"/>
          <w:szCs w:val="27"/>
        </w:rPr>
        <w:t>m</w:t>
      </w:r>
      <w:r w:rsidRPr="00F11BB2">
        <w:rPr>
          <w:rFonts w:ascii="Times New Roman" w:eastAsia="Times New Roman" w:hAnsi="Times New Roman" w:cs="Times New Roman"/>
          <w:sz w:val="24"/>
          <w:szCs w:val="27"/>
        </w:rPr>
        <w:t>e</w:t>
      </w:r>
      <w:r w:rsidRPr="00F11BB2">
        <w:rPr>
          <w:rFonts w:ascii="Times New Roman" w:eastAsia="Times New Roman" w:hAnsi="Times New Roman" w:cs="Times New Roman"/>
          <w:spacing w:val="21"/>
          <w:sz w:val="24"/>
          <w:szCs w:val="27"/>
        </w:rPr>
        <w:t xml:space="preserve"> </w:t>
      </w:r>
      <w:r w:rsidRPr="00F11BB2">
        <w:rPr>
          <w:rFonts w:ascii="Times New Roman" w:eastAsia="Times New Roman" w:hAnsi="Times New Roman" w:cs="Times New Roman"/>
          <w:sz w:val="24"/>
          <w:szCs w:val="27"/>
        </w:rPr>
        <w:t>a</w:t>
      </w:r>
      <w:r w:rsidRPr="00F11BB2">
        <w:rPr>
          <w:rFonts w:ascii="Times New Roman" w:eastAsia="Times New Roman" w:hAnsi="Times New Roman" w:cs="Times New Roman"/>
          <w:spacing w:val="6"/>
          <w:sz w:val="24"/>
          <w:szCs w:val="27"/>
        </w:rPr>
        <w:t xml:space="preserve"> </w:t>
      </w:r>
      <w:r w:rsidRPr="00F11BB2">
        <w:rPr>
          <w:rFonts w:ascii="Times New Roman" w:eastAsia="Times New Roman" w:hAnsi="Times New Roman" w:cs="Times New Roman"/>
          <w:w w:val="103"/>
          <w:sz w:val="24"/>
          <w:szCs w:val="27"/>
        </w:rPr>
        <w:t xml:space="preserve">regular </w:t>
      </w:r>
      <w:r w:rsidRPr="00F11BB2">
        <w:rPr>
          <w:rFonts w:ascii="Times New Roman" w:eastAsia="Times New Roman" w:hAnsi="Times New Roman" w:cs="Times New Roman"/>
          <w:sz w:val="24"/>
          <w:szCs w:val="27"/>
        </w:rPr>
        <w:t>district</w:t>
      </w:r>
      <w:r w:rsidRPr="00F11BB2">
        <w:rPr>
          <w:rFonts w:ascii="Times New Roman" w:eastAsia="Times New Roman" w:hAnsi="Times New Roman" w:cs="Times New Roman"/>
          <w:spacing w:val="18"/>
          <w:sz w:val="24"/>
          <w:szCs w:val="27"/>
        </w:rPr>
        <w:t xml:space="preserve"> </w:t>
      </w:r>
      <w:r w:rsidRPr="00F11BB2">
        <w:rPr>
          <w:rFonts w:ascii="Times New Roman" w:eastAsia="Times New Roman" w:hAnsi="Times New Roman" w:cs="Times New Roman"/>
          <w:sz w:val="24"/>
          <w:szCs w:val="27"/>
        </w:rPr>
        <w:t>member</w:t>
      </w:r>
      <w:r w:rsidRPr="00F11BB2">
        <w:rPr>
          <w:rFonts w:ascii="Times New Roman" w:eastAsia="Times New Roman" w:hAnsi="Times New Roman" w:cs="Times New Roman"/>
          <w:spacing w:val="16"/>
          <w:sz w:val="24"/>
          <w:szCs w:val="27"/>
        </w:rPr>
        <w:t xml:space="preserve"> </w:t>
      </w:r>
      <w:r w:rsidRPr="00F11BB2">
        <w:rPr>
          <w:rFonts w:ascii="Times New Roman" w:eastAsia="Times New Roman" w:hAnsi="Times New Roman" w:cs="Times New Roman"/>
          <w:sz w:val="24"/>
          <w:szCs w:val="27"/>
        </w:rPr>
        <w:t>of</w:t>
      </w:r>
      <w:r w:rsidRPr="00F11BB2">
        <w:rPr>
          <w:rFonts w:ascii="Times New Roman" w:eastAsia="Times New Roman" w:hAnsi="Times New Roman" w:cs="Times New Roman"/>
          <w:spacing w:val="16"/>
          <w:sz w:val="24"/>
          <w:szCs w:val="27"/>
        </w:rPr>
        <w:t xml:space="preserve"> </w:t>
      </w:r>
      <w:r w:rsidRPr="00F11BB2">
        <w:rPr>
          <w:rFonts w:ascii="Times New Roman" w:eastAsia="Times New Roman" w:hAnsi="Times New Roman" w:cs="Times New Roman"/>
          <w:sz w:val="24"/>
          <w:szCs w:val="27"/>
        </w:rPr>
        <w:t>the</w:t>
      </w:r>
      <w:r w:rsidRPr="00F11BB2">
        <w:rPr>
          <w:rFonts w:ascii="Times New Roman" w:eastAsia="Times New Roman" w:hAnsi="Times New Roman" w:cs="Times New Roman"/>
          <w:spacing w:val="11"/>
          <w:sz w:val="24"/>
          <w:szCs w:val="27"/>
        </w:rPr>
        <w:t xml:space="preserve"> </w:t>
      </w:r>
      <w:r w:rsidRPr="00F11BB2">
        <w:rPr>
          <w:rFonts w:ascii="Times New Roman" w:eastAsia="Times New Roman" w:hAnsi="Times New Roman" w:cs="Times New Roman"/>
          <w:sz w:val="24"/>
          <w:szCs w:val="27"/>
        </w:rPr>
        <w:t>Chapter</w:t>
      </w:r>
      <w:r w:rsidRPr="00F11BB2">
        <w:rPr>
          <w:rFonts w:ascii="Times New Roman" w:eastAsia="Times New Roman" w:hAnsi="Times New Roman" w:cs="Times New Roman"/>
          <w:spacing w:val="31"/>
          <w:sz w:val="24"/>
          <w:szCs w:val="27"/>
        </w:rPr>
        <w:t xml:space="preserve"> </w:t>
      </w:r>
      <w:r w:rsidRPr="00F11BB2">
        <w:rPr>
          <w:rFonts w:ascii="Times New Roman" w:eastAsia="Times New Roman" w:hAnsi="Times New Roman" w:cs="Times New Roman"/>
          <w:sz w:val="24"/>
          <w:szCs w:val="27"/>
        </w:rPr>
        <w:t>upon</w:t>
      </w:r>
      <w:r w:rsidRPr="00F11BB2">
        <w:rPr>
          <w:rFonts w:ascii="Times New Roman" w:eastAsia="Times New Roman" w:hAnsi="Times New Roman" w:cs="Times New Roman"/>
          <w:spacing w:val="12"/>
          <w:sz w:val="24"/>
          <w:szCs w:val="27"/>
        </w:rPr>
        <w:t xml:space="preserve"> </w:t>
      </w:r>
      <w:r w:rsidRPr="00F11BB2">
        <w:rPr>
          <w:rFonts w:ascii="Times New Roman" w:eastAsia="Times New Roman" w:hAnsi="Times New Roman" w:cs="Times New Roman"/>
          <w:sz w:val="24"/>
          <w:szCs w:val="27"/>
        </w:rPr>
        <w:t>ap</w:t>
      </w:r>
      <w:r w:rsidRPr="00F11BB2">
        <w:rPr>
          <w:rFonts w:ascii="Times New Roman" w:eastAsia="Times New Roman" w:hAnsi="Times New Roman" w:cs="Times New Roman"/>
          <w:spacing w:val="4"/>
          <w:sz w:val="24"/>
          <w:szCs w:val="27"/>
        </w:rPr>
        <w:t>p</w:t>
      </w:r>
      <w:r w:rsidRPr="00F11BB2">
        <w:rPr>
          <w:rFonts w:ascii="Times New Roman" w:eastAsia="Times New Roman" w:hAnsi="Times New Roman" w:cs="Times New Roman"/>
          <w:sz w:val="24"/>
          <w:szCs w:val="27"/>
        </w:rPr>
        <w:t>l</w:t>
      </w:r>
      <w:r w:rsidRPr="00F11BB2">
        <w:rPr>
          <w:rFonts w:ascii="Times New Roman" w:eastAsia="Times New Roman" w:hAnsi="Times New Roman" w:cs="Times New Roman"/>
          <w:spacing w:val="7"/>
          <w:sz w:val="24"/>
          <w:szCs w:val="27"/>
        </w:rPr>
        <w:t>i</w:t>
      </w:r>
      <w:r w:rsidRPr="00F11BB2">
        <w:rPr>
          <w:rFonts w:ascii="Times New Roman" w:eastAsia="Times New Roman" w:hAnsi="Times New Roman" w:cs="Times New Roman"/>
          <w:sz w:val="24"/>
          <w:szCs w:val="27"/>
        </w:rPr>
        <w:t>cation</w:t>
      </w:r>
      <w:r w:rsidRPr="00F11BB2">
        <w:rPr>
          <w:rFonts w:ascii="Times New Roman" w:eastAsia="Times New Roman" w:hAnsi="Times New Roman" w:cs="Times New Roman"/>
          <w:spacing w:val="16"/>
          <w:sz w:val="24"/>
          <w:szCs w:val="27"/>
        </w:rPr>
        <w:t xml:space="preserve"> </w:t>
      </w:r>
      <w:r w:rsidRPr="00F11BB2">
        <w:rPr>
          <w:rFonts w:ascii="Times New Roman" w:eastAsia="Times New Roman" w:hAnsi="Times New Roman" w:cs="Times New Roman"/>
          <w:sz w:val="24"/>
          <w:szCs w:val="27"/>
        </w:rPr>
        <w:t>and</w:t>
      </w:r>
      <w:r w:rsidRPr="00F11BB2">
        <w:rPr>
          <w:rFonts w:ascii="Times New Roman" w:eastAsia="Times New Roman" w:hAnsi="Times New Roman" w:cs="Times New Roman"/>
          <w:spacing w:val="11"/>
          <w:sz w:val="24"/>
          <w:szCs w:val="27"/>
        </w:rPr>
        <w:t xml:space="preserve"> </w:t>
      </w:r>
      <w:r w:rsidRPr="00F11BB2">
        <w:rPr>
          <w:rFonts w:ascii="Times New Roman" w:eastAsia="Times New Roman" w:hAnsi="Times New Roman" w:cs="Times New Roman"/>
          <w:sz w:val="24"/>
          <w:szCs w:val="27"/>
        </w:rPr>
        <w:t>payment</w:t>
      </w:r>
      <w:r w:rsidRPr="00F11BB2">
        <w:rPr>
          <w:rFonts w:ascii="Times New Roman" w:eastAsia="Times New Roman" w:hAnsi="Times New Roman" w:cs="Times New Roman"/>
          <w:spacing w:val="31"/>
          <w:sz w:val="24"/>
          <w:szCs w:val="27"/>
        </w:rPr>
        <w:t xml:space="preserve"> </w:t>
      </w:r>
      <w:r w:rsidRPr="00F11BB2">
        <w:rPr>
          <w:rFonts w:ascii="Times New Roman" w:eastAsia="Times New Roman" w:hAnsi="Times New Roman" w:cs="Times New Roman"/>
          <w:w w:val="104"/>
          <w:sz w:val="24"/>
          <w:szCs w:val="27"/>
        </w:rPr>
        <w:t xml:space="preserve">of </w:t>
      </w:r>
      <w:r w:rsidRPr="00F11BB2">
        <w:rPr>
          <w:rFonts w:ascii="Times New Roman" w:eastAsia="Times New Roman" w:hAnsi="Times New Roman" w:cs="Times New Roman"/>
          <w:sz w:val="24"/>
          <w:szCs w:val="27"/>
        </w:rPr>
        <w:t>annual</w:t>
      </w:r>
      <w:r w:rsidRPr="00F11BB2">
        <w:rPr>
          <w:rFonts w:ascii="Times New Roman" w:eastAsia="Times New Roman" w:hAnsi="Times New Roman" w:cs="Times New Roman"/>
          <w:spacing w:val="28"/>
          <w:sz w:val="24"/>
          <w:szCs w:val="27"/>
        </w:rPr>
        <w:t xml:space="preserve"> </w:t>
      </w:r>
      <w:r w:rsidRPr="00F11BB2">
        <w:rPr>
          <w:rFonts w:ascii="Times New Roman" w:eastAsia="Times New Roman" w:hAnsi="Times New Roman" w:cs="Times New Roman"/>
          <w:sz w:val="24"/>
          <w:szCs w:val="27"/>
        </w:rPr>
        <w:t>Chapter</w:t>
      </w:r>
      <w:r w:rsidRPr="00F11BB2">
        <w:rPr>
          <w:rFonts w:ascii="Times New Roman" w:eastAsia="Times New Roman" w:hAnsi="Times New Roman" w:cs="Times New Roman"/>
          <w:spacing w:val="7"/>
          <w:sz w:val="24"/>
          <w:szCs w:val="27"/>
        </w:rPr>
        <w:t xml:space="preserve"> </w:t>
      </w:r>
      <w:r w:rsidRPr="00F11BB2">
        <w:rPr>
          <w:rFonts w:ascii="Times New Roman" w:eastAsia="Times New Roman" w:hAnsi="Times New Roman" w:cs="Times New Roman"/>
          <w:w w:val="106"/>
          <w:sz w:val="24"/>
          <w:szCs w:val="27"/>
        </w:rPr>
        <w:t>du</w:t>
      </w:r>
      <w:r w:rsidRPr="00F11BB2">
        <w:rPr>
          <w:rFonts w:ascii="Times New Roman" w:eastAsia="Times New Roman" w:hAnsi="Times New Roman" w:cs="Times New Roman"/>
          <w:w w:val="105"/>
          <w:sz w:val="24"/>
          <w:szCs w:val="27"/>
        </w:rPr>
        <w:t>e</w:t>
      </w:r>
      <w:r w:rsidRPr="00F11BB2">
        <w:rPr>
          <w:rFonts w:ascii="Times New Roman" w:eastAsia="Times New Roman" w:hAnsi="Times New Roman" w:cs="Times New Roman"/>
          <w:spacing w:val="-1"/>
          <w:w w:val="105"/>
          <w:sz w:val="24"/>
          <w:szCs w:val="27"/>
        </w:rPr>
        <w:t>s</w:t>
      </w:r>
      <w:r w:rsidRPr="00F11BB2">
        <w:rPr>
          <w:rFonts w:ascii="Times New Roman" w:eastAsia="Times New Roman" w:hAnsi="Times New Roman" w:cs="Times New Roman"/>
          <w:w w:val="99"/>
          <w:sz w:val="24"/>
          <w:szCs w:val="27"/>
        </w:rPr>
        <w:t>.</w:t>
      </w:r>
    </w:p>
    <w:p w14:paraId="27CBAE1C" w14:textId="77777777" w:rsidR="008A1287" w:rsidRPr="00F11BB2" w:rsidRDefault="008A1287" w:rsidP="00390FE3">
      <w:pPr>
        <w:spacing w:before="13" w:after="0" w:line="250" w:lineRule="auto"/>
        <w:ind w:left="1440" w:right="200" w:firstLine="7"/>
        <w:rPr>
          <w:rFonts w:ascii="Times New Roman" w:eastAsia="Times New Roman" w:hAnsi="Times New Roman" w:cs="Times New Roman"/>
          <w:sz w:val="24"/>
          <w:szCs w:val="27"/>
        </w:rPr>
      </w:pPr>
    </w:p>
    <w:p w14:paraId="4BE31E7F" w14:textId="77777777" w:rsidR="007410A2" w:rsidRPr="00F11BB2" w:rsidRDefault="008A1287" w:rsidP="00390FE3">
      <w:pPr>
        <w:spacing w:after="0" w:line="255" w:lineRule="auto"/>
        <w:ind w:left="1440" w:right="200"/>
        <w:rPr>
          <w:rFonts w:ascii="Times New Roman" w:eastAsia="Times New Roman" w:hAnsi="Times New Roman" w:cs="Times New Roman"/>
          <w:w w:val="102"/>
          <w:sz w:val="24"/>
          <w:szCs w:val="27"/>
        </w:rPr>
      </w:pPr>
      <w:r w:rsidRPr="00F11BB2">
        <w:rPr>
          <w:rFonts w:ascii="Times New Roman" w:eastAsia="Times New Roman" w:hAnsi="Times New Roman" w:cs="Times New Roman"/>
          <w:sz w:val="24"/>
          <w:szCs w:val="27"/>
        </w:rPr>
        <w:t xml:space="preserve"> </w:t>
      </w:r>
      <w:r w:rsidR="007A4445" w:rsidRPr="00F11BB2">
        <w:rPr>
          <w:rFonts w:ascii="Times New Roman" w:eastAsia="Times New Roman" w:hAnsi="Times New Roman" w:cs="Times New Roman"/>
          <w:sz w:val="24"/>
          <w:szCs w:val="27"/>
        </w:rPr>
        <w:t>(2)</w:t>
      </w:r>
      <w:r w:rsidR="007A4445" w:rsidRPr="00F11BB2">
        <w:rPr>
          <w:rFonts w:ascii="Times New Roman" w:eastAsia="Times New Roman" w:hAnsi="Times New Roman" w:cs="Times New Roman"/>
          <w:spacing w:val="15"/>
          <w:sz w:val="24"/>
          <w:szCs w:val="27"/>
        </w:rPr>
        <w:t xml:space="preserve"> </w:t>
      </w:r>
      <w:r w:rsidR="007A4445" w:rsidRPr="00F11BB2">
        <w:rPr>
          <w:rFonts w:ascii="Times New Roman" w:eastAsia="Times New Roman" w:hAnsi="Times New Roman" w:cs="Times New Roman"/>
          <w:sz w:val="24"/>
          <w:szCs w:val="27"/>
        </w:rPr>
        <w:t>Independent</w:t>
      </w:r>
      <w:r w:rsidR="007A4445" w:rsidRPr="00F11BB2">
        <w:rPr>
          <w:rFonts w:ascii="Times New Roman" w:eastAsia="Times New Roman" w:hAnsi="Times New Roman" w:cs="Times New Roman"/>
          <w:spacing w:val="26"/>
          <w:sz w:val="24"/>
          <w:szCs w:val="27"/>
        </w:rPr>
        <w:t xml:space="preserve"> </w:t>
      </w:r>
      <w:r w:rsidR="007A4445" w:rsidRPr="00F11BB2">
        <w:rPr>
          <w:rFonts w:ascii="Times New Roman" w:eastAsia="Times New Roman" w:hAnsi="Times New Roman" w:cs="Times New Roman"/>
          <w:sz w:val="24"/>
          <w:szCs w:val="27"/>
        </w:rPr>
        <w:t>speci</w:t>
      </w:r>
      <w:r w:rsidR="007A4445" w:rsidRPr="00F11BB2">
        <w:rPr>
          <w:rFonts w:ascii="Times New Roman" w:eastAsia="Times New Roman" w:hAnsi="Times New Roman" w:cs="Times New Roman"/>
          <w:spacing w:val="-1"/>
          <w:sz w:val="24"/>
          <w:szCs w:val="27"/>
        </w:rPr>
        <w:t>a</w:t>
      </w:r>
      <w:r w:rsidR="007A4445" w:rsidRPr="00F11BB2">
        <w:rPr>
          <w:rFonts w:ascii="Times New Roman" w:eastAsia="Times New Roman" w:hAnsi="Times New Roman" w:cs="Times New Roman"/>
          <w:sz w:val="24"/>
          <w:szCs w:val="27"/>
        </w:rPr>
        <w:t>l</w:t>
      </w:r>
      <w:r w:rsidR="007A4445" w:rsidRPr="00F11BB2">
        <w:rPr>
          <w:rFonts w:ascii="Times New Roman" w:eastAsia="Times New Roman" w:hAnsi="Times New Roman" w:cs="Times New Roman"/>
          <w:spacing w:val="28"/>
          <w:sz w:val="24"/>
          <w:szCs w:val="27"/>
        </w:rPr>
        <w:t xml:space="preserve"> </w:t>
      </w:r>
      <w:r w:rsidR="007A4445" w:rsidRPr="00F11BB2">
        <w:rPr>
          <w:rFonts w:ascii="Times New Roman" w:eastAsia="Times New Roman" w:hAnsi="Times New Roman" w:cs="Times New Roman"/>
          <w:sz w:val="24"/>
          <w:szCs w:val="27"/>
        </w:rPr>
        <w:t>d</w:t>
      </w:r>
      <w:r w:rsidR="007A4445" w:rsidRPr="00F11BB2">
        <w:rPr>
          <w:rFonts w:ascii="Times New Roman" w:eastAsia="Times New Roman" w:hAnsi="Times New Roman" w:cs="Times New Roman"/>
          <w:spacing w:val="1"/>
          <w:sz w:val="24"/>
          <w:szCs w:val="27"/>
        </w:rPr>
        <w:t>i</w:t>
      </w:r>
      <w:r w:rsidR="007A4445" w:rsidRPr="00F11BB2">
        <w:rPr>
          <w:rFonts w:ascii="Times New Roman" w:eastAsia="Times New Roman" w:hAnsi="Times New Roman" w:cs="Times New Roman"/>
          <w:spacing w:val="-6"/>
          <w:sz w:val="24"/>
          <w:szCs w:val="27"/>
        </w:rPr>
        <w:t>s</w:t>
      </w:r>
      <w:r w:rsidR="007A4445" w:rsidRPr="00F11BB2">
        <w:rPr>
          <w:rFonts w:ascii="Times New Roman" w:eastAsia="Times New Roman" w:hAnsi="Times New Roman" w:cs="Times New Roman"/>
          <w:sz w:val="24"/>
          <w:szCs w:val="27"/>
        </w:rPr>
        <w:t>tricts</w:t>
      </w:r>
      <w:r w:rsidR="007A4445" w:rsidRPr="00F11BB2">
        <w:rPr>
          <w:rFonts w:ascii="Times New Roman" w:eastAsia="Times New Roman" w:hAnsi="Times New Roman" w:cs="Times New Roman"/>
          <w:spacing w:val="34"/>
          <w:sz w:val="24"/>
          <w:szCs w:val="27"/>
        </w:rPr>
        <w:t xml:space="preserve"> </w:t>
      </w:r>
      <w:r w:rsidR="007A4445" w:rsidRPr="00F11BB2">
        <w:rPr>
          <w:rFonts w:ascii="Times New Roman" w:eastAsia="Times New Roman" w:hAnsi="Times New Roman" w:cs="Times New Roman"/>
          <w:sz w:val="24"/>
          <w:szCs w:val="27"/>
        </w:rPr>
        <w:t>are as</w:t>
      </w:r>
      <w:r w:rsidR="007A4445" w:rsidRPr="00F11BB2">
        <w:rPr>
          <w:rFonts w:ascii="Times New Roman" w:eastAsia="Times New Roman" w:hAnsi="Times New Roman" w:cs="Times New Roman"/>
          <w:spacing w:val="10"/>
          <w:sz w:val="24"/>
          <w:szCs w:val="27"/>
        </w:rPr>
        <w:t xml:space="preserve"> </w:t>
      </w:r>
      <w:r w:rsidR="007A4445" w:rsidRPr="00F11BB2">
        <w:rPr>
          <w:rFonts w:ascii="Times New Roman" w:eastAsia="Times New Roman" w:hAnsi="Times New Roman" w:cs="Times New Roman"/>
          <w:sz w:val="24"/>
          <w:szCs w:val="27"/>
        </w:rPr>
        <w:t>defined</w:t>
      </w:r>
      <w:r w:rsidR="007A4445" w:rsidRPr="00F11BB2">
        <w:rPr>
          <w:rFonts w:ascii="Times New Roman" w:eastAsia="Times New Roman" w:hAnsi="Times New Roman" w:cs="Times New Roman"/>
          <w:spacing w:val="13"/>
          <w:sz w:val="24"/>
          <w:szCs w:val="27"/>
        </w:rPr>
        <w:t xml:space="preserve"> </w:t>
      </w:r>
      <w:r w:rsidR="007A4445" w:rsidRPr="00F11BB2">
        <w:rPr>
          <w:rFonts w:ascii="Times New Roman" w:eastAsia="Times New Roman" w:hAnsi="Times New Roman" w:cs="Times New Roman"/>
          <w:sz w:val="24"/>
          <w:szCs w:val="27"/>
        </w:rPr>
        <w:t>in</w:t>
      </w:r>
      <w:r w:rsidR="007A4445" w:rsidRPr="00F11BB2">
        <w:rPr>
          <w:rFonts w:ascii="Times New Roman" w:eastAsia="Times New Roman" w:hAnsi="Times New Roman" w:cs="Times New Roman"/>
          <w:spacing w:val="1"/>
          <w:sz w:val="24"/>
          <w:szCs w:val="27"/>
        </w:rPr>
        <w:t xml:space="preserve"> </w:t>
      </w:r>
      <w:r w:rsidR="007A4445" w:rsidRPr="00F11BB2">
        <w:rPr>
          <w:rFonts w:ascii="Times New Roman" w:eastAsia="Times New Roman" w:hAnsi="Times New Roman" w:cs="Times New Roman"/>
          <w:w w:val="103"/>
          <w:sz w:val="24"/>
          <w:szCs w:val="27"/>
        </w:rPr>
        <w:t>Ca</w:t>
      </w:r>
      <w:r w:rsidR="007A4445" w:rsidRPr="00F11BB2">
        <w:rPr>
          <w:rFonts w:ascii="Times New Roman" w:eastAsia="Times New Roman" w:hAnsi="Times New Roman" w:cs="Times New Roman"/>
          <w:spacing w:val="9"/>
          <w:w w:val="103"/>
          <w:sz w:val="24"/>
          <w:szCs w:val="27"/>
        </w:rPr>
        <w:t>l</w:t>
      </w:r>
      <w:r w:rsidR="007A4445" w:rsidRPr="00F11BB2">
        <w:rPr>
          <w:rFonts w:ascii="Times New Roman" w:eastAsia="Times New Roman" w:hAnsi="Times New Roman" w:cs="Times New Roman"/>
          <w:spacing w:val="6"/>
          <w:w w:val="94"/>
          <w:sz w:val="24"/>
          <w:szCs w:val="27"/>
        </w:rPr>
        <w:t>i</w:t>
      </w:r>
      <w:r w:rsidR="007A4445" w:rsidRPr="00F11BB2">
        <w:rPr>
          <w:rFonts w:ascii="Times New Roman" w:eastAsia="Times New Roman" w:hAnsi="Times New Roman" w:cs="Times New Roman"/>
          <w:w w:val="104"/>
          <w:sz w:val="24"/>
          <w:szCs w:val="27"/>
        </w:rPr>
        <w:t>for</w:t>
      </w:r>
      <w:r w:rsidR="007A4445" w:rsidRPr="00F11BB2">
        <w:rPr>
          <w:rFonts w:ascii="Times New Roman" w:eastAsia="Times New Roman" w:hAnsi="Times New Roman" w:cs="Times New Roman"/>
          <w:spacing w:val="5"/>
          <w:w w:val="104"/>
          <w:sz w:val="24"/>
          <w:szCs w:val="27"/>
        </w:rPr>
        <w:t>n</w:t>
      </w:r>
      <w:r w:rsidR="007A4445" w:rsidRPr="00F11BB2">
        <w:rPr>
          <w:rFonts w:ascii="Times New Roman" w:eastAsia="Times New Roman" w:hAnsi="Times New Roman" w:cs="Times New Roman"/>
          <w:spacing w:val="7"/>
          <w:w w:val="94"/>
          <w:sz w:val="24"/>
          <w:szCs w:val="27"/>
        </w:rPr>
        <w:t>i</w:t>
      </w:r>
      <w:r w:rsidR="007A4445" w:rsidRPr="00F11BB2">
        <w:rPr>
          <w:rFonts w:ascii="Times New Roman" w:eastAsia="Times New Roman" w:hAnsi="Times New Roman" w:cs="Times New Roman"/>
          <w:w w:val="104"/>
          <w:sz w:val="24"/>
          <w:szCs w:val="27"/>
        </w:rPr>
        <w:t xml:space="preserve">a </w:t>
      </w:r>
      <w:r w:rsidR="007A4445" w:rsidRPr="00F11BB2">
        <w:rPr>
          <w:rFonts w:ascii="Times New Roman" w:eastAsia="Times New Roman" w:hAnsi="Times New Roman" w:cs="Times New Roman"/>
          <w:sz w:val="24"/>
          <w:szCs w:val="27"/>
        </w:rPr>
        <w:t>Government</w:t>
      </w:r>
      <w:r w:rsidR="007A4445" w:rsidRPr="00F11BB2">
        <w:rPr>
          <w:rFonts w:ascii="Times New Roman" w:eastAsia="Times New Roman" w:hAnsi="Times New Roman" w:cs="Times New Roman"/>
          <w:spacing w:val="42"/>
          <w:sz w:val="24"/>
          <w:szCs w:val="27"/>
        </w:rPr>
        <w:t xml:space="preserve"> </w:t>
      </w:r>
      <w:r w:rsidR="007A4445" w:rsidRPr="00F11BB2">
        <w:rPr>
          <w:rFonts w:ascii="Times New Roman" w:eastAsia="Times New Roman" w:hAnsi="Times New Roman" w:cs="Times New Roman"/>
          <w:sz w:val="24"/>
          <w:szCs w:val="27"/>
        </w:rPr>
        <w:t>Code</w:t>
      </w:r>
      <w:r w:rsidR="007A4445" w:rsidRPr="00F11BB2">
        <w:rPr>
          <w:rFonts w:ascii="Times New Roman" w:eastAsia="Times New Roman" w:hAnsi="Times New Roman" w:cs="Times New Roman"/>
          <w:spacing w:val="9"/>
          <w:sz w:val="24"/>
          <w:szCs w:val="27"/>
        </w:rPr>
        <w:t xml:space="preserve"> </w:t>
      </w:r>
      <w:r w:rsidR="007A4445" w:rsidRPr="00F11BB2">
        <w:rPr>
          <w:rFonts w:ascii="Times New Roman" w:eastAsia="Times New Roman" w:hAnsi="Times New Roman" w:cs="Times New Roman"/>
          <w:sz w:val="24"/>
          <w:szCs w:val="27"/>
        </w:rPr>
        <w:t>Section</w:t>
      </w:r>
      <w:r w:rsidR="007A4445" w:rsidRPr="00F11BB2">
        <w:rPr>
          <w:rFonts w:ascii="Times New Roman" w:eastAsia="Times New Roman" w:hAnsi="Times New Roman" w:cs="Times New Roman"/>
          <w:spacing w:val="29"/>
          <w:sz w:val="24"/>
          <w:szCs w:val="27"/>
        </w:rPr>
        <w:t xml:space="preserve"> </w:t>
      </w:r>
      <w:r w:rsidR="007A4445" w:rsidRPr="00F11BB2">
        <w:rPr>
          <w:rFonts w:ascii="Times New Roman" w:eastAsia="Times New Roman" w:hAnsi="Times New Roman" w:cs="Times New Roman"/>
          <w:sz w:val="24"/>
          <w:szCs w:val="27"/>
        </w:rPr>
        <w:t>5604</w:t>
      </w:r>
      <w:r w:rsidR="007A4445" w:rsidRPr="00F11BB2">
        <w:rPr>
          <w:rFonts w:ascii="Times New Roman" w:eastAsia="Times New Roman" w:hAnsi="Times New Roman" w:cs="Times New Roman"/>
          <w:spacing w:val="-3"/>
          <w:sz w:val="24"/>
          <w:szCs w:val="27"/>
        </w:rPr>
        <w:t>4</w:t>
      </w:r>
      <w:r w:rsidR="007A4445" w:rsidRPr="00F11BB2">
        <w:rPr>
          <w:rFonts w:ascii="Times New Roman" w:eastAsia="Times New Roman" w:hAnsi="Times New Roman" w:cs="Times New Roman"/>
          <w:sz w:val="24"/>
          <w:szCs w:val="27"/>
        </w:rPr>
        <w:t>,</w:t>
      </w:r>
      <w:r w:rsidR="007A4445" w:rsidRPr="00F11BB2">
        <w:rPr>
          <w:rFonts w:ascii="Times New Roman" w:eastAsia="Times New Roman" w:hAnsi="Times New Roman" w:cs="Times New Roman"/>
          <w:spacing w:val="20"/>
          <w:sz w:val="24"/>
          <w:szCs w:val="27"/>
        </w:rPr>
        <w:t xml:space="preserve"> </w:t>
      </w:r>
      <w:r w:rsidR="007A4445" w:rsidRPr="00F11BB2">
        <w:rPr>
          <w:rFonts w:ascii="Times New Roman" w:eastAsia="Times New Roman" w:hAnsi="Times New Roman" w:cs="Times New Roman"/>
          <w:sz w:val="24"/>
          <w:szCs w:val="27"/>
        </w:rPr>
        <w:t>and</w:t>
      </w:r>
      <w:r w:rsidR="007A4445" w:rsidRPr="00F11BB2">
        <w:rPr>
          <w:rFonts w:ascii="Times New Roman" w:eastAsia="Times New Roman" w:hAnsi="Times New Roman" w:cs="Times New Roman"/>
          <w:spacing w:val="16"/>
          <w:sz w:val="24"/>
          <w:szCs w:val="27"/>
        </w:rPr>
        <w:t xml:space="preserve"> </w:t>
      </w:r>
      <w:r w:rsidR="007A4445" w:rsidRPr="00F11BB2">
        <w:rPr>
          <w:rFonts w:ascii="Times New Roman" w:eastAsia="Times New Roman" w:hAnsi="Times New Roman" w:cs="Times New Roman"/>
          <w:sz w:val="24"/>
          <w:szCs w:val="27"/>
        </w:rPr>
        <w:t>as</w:t>
      </w:r>
      <w:r w:rsidR="007A4445" w:rsidRPr="00F11BB2">
        <w:rPr>
          <w:rFonts w:ascii="Times New Roman" w:eastAsia="Times New Roman" w:hAnsi="Times New Roman" w:cs="Times New Roman"/>
          <w:spacing w:val="5"/>
          <w:sz w:val="24"/>
          <w:szCs w:val="27"/>
        </w:rPr>
        <w:t xml:space="preserve"> </w:t>
      </w:r>
      <w:r w:rsidR="007A4445" w:rsidRPr="00F11BB2">
        <w:rPr>
          <w:rFonts w:ascii="Times New Roman" w:eastAsia="Times New Roman" w:hAnsi="Times New Roman" w:cs="Times New Roman"/>
          <w:sz w:val="24"/>
          <w:szCs w:val="27"/>
        </w:rPr>
        <w:t>such</w:t>
      </w:r>
      <w:r w:rsidR="007A4445" w:rsidRPr="00F11BB2">
        <w:rPr>
          <w:rFonts w:ascii="Times New Roman" w:eastAsia="Times New Roman" w:hAnsi="Times New Roman" w:cs="Times New Roman"/>
          <w:spacing w:val="13"/>
          <w:sz w:val="24"/>
          <w:szCs w:val="27"/>
        </w:rPr>
        <w:t xml:space="preserve"> </w:t>
      </w:r>
      <w:r w:rsidR="007A4445" w:rsidRPr="00F11BB2">
        <w:rPr>
          <w:rFonts w:ascii="Times New Roman" w:eastAsia="Times New Roman" w:hAnsi="Times New Roman" w:cs="Times New Roman"/>
          <w:sz w:val="24"/>
          <w:szCs w:val="27"/>
        </w:rPr>
        <w:t>this</w:t>
      </w:r>
      <w:r w:rsidR="007A4445" w:rsidRPr="00F11BB2">
        <w:rPr>
          <w:rFonts w:ascii="Times New Roman" w:eastAsia="Times New Roman" w:hAnsi="Times New Roman" w:cs="Times New Roman"/>
          <w:spacing w:val="12"/>
          <w:sz w:val="24"/>
          <w:szCs w:val="27"/>
        </w:rPr>
        <w:t xml:space="preserve"> </w:t>
      </w:r>
      <w:r w:rsidR="007A4445" w:rsidRPr="00F11BB2">
        <w:rPr>
          <w:rFonts w:ascii="Times New Roman" w:eastAsia="Times New Roman" w:hAnsi="Times New Roman" w:cs="Times New Roman"/>
          <w:sz w:val="24"/>
          <w:szCs w:val="27"/>
        </w:rPr>
        <w:t>section</w:t>
      </w:r>
      <w:r w:rsidR="007A4445" w:rsidRPr="00F11BB2">
        <w:rPr>
          <w:rFonts w:ascii="Times New Roman" w:eastAsia="Times New Roman" w:hAnsi="Times New Roman" w:cs="Times New Roman"/>
          <w:spacing w:val="39"/>
          <w:sz w:val="24"/>
          <w:szCs w:val="27"/>
        </w:rPr>
        <w:t xml:space="preserve"> </w:t>
      </w:r>
      <w:r w:rsidR="007A4445" w:rsidRPr="00F11BB2">
        <w:rPr>
          <w:rFonts w:ascii="Times New Roman" w:eastAsia="Times New Roman" w:hAnsi="Times New Roman" w:cs="Times New Roman"/>
          <w:sz w:val="24"/>
          <w:szCs w:val="27"/>
        </w:rPr>
        <w:t>m</w:t>
      </w:r>
      <w:r w:rsidR="007A4445" w:rsidRPr="00F11BB2">
        <w:rPr>
          <w:rFonts w:ascii="Times New Roman" w:eastAsia="Times New Roman" w:hAnsi="Times New Roman" w:cs="Times New Roman"/>
          <w:spacing w:val="-2"/>
          <w:sz w:val="24"/>
          <w:szCs w:val="27"/>
        </w:rPr>
        <w:t>a</w:t>
      </w:r>
      <w:r w:rsidR="007A4445" w:rsidRPr="00F11BB2">
        <w:rPr>
          <w:rFonts w:ascii="Times New Roman" w:eastAsia="Times New Roman" w:hAnsi="Times New Roman" w:cs="Times New Roman"/>
          <w:sz w:val="24"/>
          <w:szCs w:val="27"/>
        </w:rPr>
        <w:t>y</w:t>
      </w:r>
      <w:r w:rsidR="007A4445" w:rsidRPr="00F11BB2">
        <w:rPr>
          <w:rFonts w:ascii="Times New Roman" w:eastAsia="Times New Roman" w:hAnsi="Times New Roman" w:cs="Times New Roman"/>
          <w:spacing w:val="30"/>
          <w:sz w:val="24"/>
          <w:szCs w:val="27"/>
        </w:rPr>
        <w:t xml:space="preserve"> </w:t>
      </w:r>
      <w:r w:rsidR="007A4445" w:rsidRPr="00F11BB2">
        <w:rPr>
          <w:rFonts w:ascii="Times New Roman" w:eastAsia="Times New Roman" w:hAnsi="Times New Roman" w:cs="Times New Roman"/>
          <w:sz w:val="24"/>
          <w:szCs w:val="27"/>
        </w:rPr>
        <w:t>be amended</w:t>
      </w:r>
      <w:r w:rsidR="007A4445" w:rsidRPr="00F11BB2">
        <w:rPr>
          <w:rFonts w:ascii="Times New Roman" w:eastAsia="Times New Roman" w:hAnsi="Times New Roman" w:cs="Times New Roman"/>
          <w:spacing w:val="32"/>
          <w:sz w:val="24"/>
          <w:szCs w:val="27"/>
        </w:rPr>
        <w:t xml:space="preserve"> </w:t>
      </w:r>
      <w:r w:rsidR="007A4445" w:rsidRPr="00F11BB2">
        <w:rPr>
          <w:rFonts w:ascii="Times New Roman" w:eastAsia="Times New Roman" w:hAnsi="Times New Roman" w:cs="Times New Roman"/>
          <w:sz w:val="24"/>
          <w:szCs w:val="27"/>
        </w:rPr>
        <w:t>or</w:t>
      </w:r>
      <w:r w:rsidR="007A4445" w:rsidRPr="00F11BB2">
        <w:rPr>
          <w:rFonts w:ascii="Times New Roman" w:eastAsia="Times New Roman" w:hAnsi="Times New Roman" w:cs="Times New Roman"/>
          <w:spacing w:val="7"/>
          <w:sz w:val="24"/>
          <w:szCs w:val="27"/>
        </w:rPr>
        <w:t xml:space="preserve"> </w:t>
      </w:r>
      <w:r w:rsidRPr="00F11BB2">
        <w:rPr>
          <w:rFonts w:ascii="Times New Roman" w:eastAsia="Times New Roman" w:hAnsi="Times New Roman" w:cs="Times New Roman"/>
          <w:spacing w:val="1"/>
          <w:w w:val="114"/>
          <w:sz w:val="24"/>
          <w:szCs w:val="27"/>
        </w:rPr>
        <w:t>s</w:t>
      </w:r>
      <w:r w:rsidRPr="00F11BB2">
        <w:rPr>
          <w:rFonts w:ascii="Times New Roman" w:eastAsia="Times New Roman" w:hAnsi="Times New Roman" w:cs="Times New Roman"/>
          <w:w w:val="102"/>
          <w:sz w:val="24"/>
          <w:szCs w:val="27"/>
        </w:rPr>
        <w:t>u</w:t>
      </w:r>
      <w:r w:rsidRPr="00F11BB2">
        <w:rPr>
          <w:rFonts w:ascii="Times New Roman" w:eastAsia="Times New Roman" w:hAnsi="Times New Roman" w:cs="Times New Roman"/>
          <w:spacing w:val="-6"/>
          <w:w w:val="102"/>
          <w:sz w:val="24"/>
          <w:szCs w:val="27"/>
        </w:rPr>
        <w:t>p</w:t>
      </w:r>
      <w:r w:rsidRPr="00F11BB2">
        <w:rPr>
          <w:rFonts w:ascii="Times New Roman" w:eastAsia="Times New Roman" w:hAnsi="Times New Roman" w:cs="Times New Roman"/>
          <w:spacing w:val="-3"/>
          <w:w w:val="105"/>
          <w:sz w:val="24"/>
          <w:szCs w:val="27"/>
        </w:rPr>
        <w:t>e</w:t>
      </w:r>
      <w:r w:rsidRPr="00F11BB2">
        <w:rPr>
          <w:rFonts w:ascii="Times New Roman" w:eastAsia="Times New Roman" w:hAnsi="Times New Roman" w:cs="Times New Roman"/>
          <w:w w:val="102"/>
          <w:sz w:val="24"/>
          <w:szCs w:val="27"/>
        </w:rPr>
        <w:t>rseded</w:t>
      </w:r>
      <w:r w:rsidR="007A4445" w:rsidRPr="00F11BB2">
        <w:rPr>
          <w:rFonts w:ascii="Times New Roman" w:eastAsia="Times New Roman" w:hAnsi="Times New Roman" w:cs="Times New Roman"/>
          <w:w w:val="102"/>
          <w:sz w:val="24"/>
          <w:szCs w:val="27"/>
        </w:rPr>
        <w:t>.</w:t>
      </w:r>
    </w:p>
    <w:p w14:paraId="6315BC0F" w14:textId="77777777" w:rsidR="008A1287" w:rsidRPr="00F11BB2" w:rsidRDefault="008A1287" w:rsidP="00390FE3">
      <w:pPr>
        <w:spacing w:after="0" w:line="255" w:lineRule="auto"/>
        <w:ind w:left="1440" w:right="200"/>
        <w:rPr>
          <w:rFonts w:ascii="Times New Roman" w:eastAsia="Times New Roman" w:hAnsi="Times New Roman" w:cs="Times New Roman"/>
          <w:sz w:val="24"/>
          <w:szCs w:val="27"/>
        </w:rPr>
      </w:pPr>
    </w:p>
    <w:p w14:paraId="53DC880E" w14:textId="77777777" w:rsidR="007410A2" w:rsidRPr="00F11BB2" w:rsidRDefault="008A1287" w:rsidP="00390FE3">
      <w:pPr>
        <w:spacing w:after="0" w:line="250" w:lineRule="auto"/>
        <w:ind w:left="1440" w:right="200"/>
        <w:rPr>
          <w:rFonts w:ascii="Times New Roman" w:eastAsia="Times New Roman" w:hAnsi="Times New Roman" w:cs="Times New Roman"/>
          <w:w w:val="102"/>
          <w:sz w:val="24"/>
          <w:szCs w:val="27"/>
        </w:rPr>
      </w:pPr>
      <w:r w:rsidRPr="00F11BB2">
        <w:rPr>
          <w:rFonts w:ascii="Times New Roman" w:eastAsia="Times New Roman" w:hAnsi="Times New Roman" w:cs="Times New Roman"/>
          <w:sz w:val="24"/>
          <w:szCs w:val="27"/>
        </w:rPr>
        <w:t xml:space="preserve"> </w:t>
      </w:r>
      <w:r w:rsidR="007A4445" w:rsidRPr="00F11BB2">
        <w:rPr>
          <w:rFonts w:ascii="Times New Roman" w:eastAsia="Times New Roman" w:hAnsi="Times New Roman" w:cs="Times New Roman"/>
          <w:sz w:val="24"/>
          <w:szCs w:val="27"/>
        </w:rPr>
        <w:t>(3)</w:t>
      </w:r>
      <w:r w:rsidR="007A4445" w:rsidRPr="00F11BB2">
        <w:rPr>
          <w:rFonts w:ascii="Times New Roman" w:eastAsia="Times New Roman" w:hAnsi="Times New Roman" w:cs="Times New Roman"/>
          <w:spacing w:val="31"/>
          <w:sz w:val="24"/>
          <w:szCs w:val="27"/>
        </w:rPr>
        <w:t xml:space="preserve"> </w:t>
      </w:r>
      <w:r w:rsidR="007A4445" w:rsidRPr="00F11BB2">
        <w:rPr>
          <w:rFonts w:ascii="Times New Roman" w:eastAsia="Times New Roman" w:hAnsi="Times New Roman" w:cs="Times New Roman"/>
          <w:sz w:val="24"/>
          <w:szCs w:val="27"/>
        </w:rPr>
        <w:t>A</w:t>
      </w:r>
      <w:r w:rsidR="007A4445" w:rsidRPr="00F11BB2">
        <w:rPr>
          <w:rFonts w:ascii="Times New Roman" w:eastAsia="Times New Roman" w:hAnsi="Times New Roman" w:cs="Times New Roman"/>
          <w:spacing w:val="11"/>
          <w:sz w:val="24"/>
          <w:szCs w:val="27"/>
        </w:rPr>
        <w:t xml:space="preserve"> </w:t>
      </w:r>
      <w:r w:rsidR="007A4445" w:rsidRPr="00F11BB2">
        <w:rPr>
          <w:rFonts w:ascii="Times New Roman" w:eastAsia="Times New Roman" w:hAnsi="Times New Roman" w:cs="Times New Roman"/>
          <w:sz w:val="24"/>
          <w:szCs w:val="27"/>
        </w:rPr>
        <w:t>r</w:t>
      </w:r>
      <w:r w:rsidR="007A4445" w:rsidRPr="00F11BB2">
        <w:rPr>
          <w:rFonts w:ascii="Times New Roman" w:eastAsia="Times New Roman" w:hAnsi="Times New Roman" w:cs="Times New Roman"/>
          <w:spacing w:val="-2"/>
          <w:sz w:val="24"/>
          <w:szCs w:val="27"/>
        </w:rPr>
        <w:t>e</w:t>
      </w:r>
      <w:r w:rsidR="007A4445" w:rsidRPr="00F11BB2">
        <w:rPr>
          <w:rFonts w:ascii="Times New Roman" w:eastAsia="Times New Roman" w:hAnsi="Times New Roman" w:cs="Times New Roman"/>
          <w:spacing w:val="2"/>
          <w:sz w:val="24"/>
          <w:szCs w:val="27"/>
        </w:rPr>
        <w:t>g</w:t>
      </w:r>
      <w:r w:rsidR="007A4445" w:rsidRPr="00F11BB2">
        <w:rPr>
          <w:rFonts w:ascii="Times New Roman" w:eastAsia="Times New Roman" w:hAnsi="Times New Roman" w:cs="Times New Roman"/>
          <w:sz w:val="24"/>
          <w:szCs w:val="27"/>
        </w:rPr>
        <w:t>ular</w:t>
      </w:r>
      <w:r w:rsidR="007A4445" w:rsidRPr="00F11BB2">
        <w:rPr>
          <w:rFonts w:ascii="Times New Roman" w:eastAsia="Times New Roman" w:hAnsi="Times New Roman" w:cs="Times New Roman"/>
          <w:spacing w:val="22"/>
          <w:sz w:val="24"/>
          <w:szCs w:val="27"/>
        </w:rPr>
        <w:t xml:space="preserve"> </w:t>
      </w:r>
      <w:r w:rsidR="007A4445" w:rsidRPr="00F11BB2">
        <w:rPr>
          <w:rFonts w:ascii="Times New Roman" w:eastAsia="Times New Roman" w:hAnsi="Times New Roman" w:cs="Times New Roman"/>
          <w:sz w:val="24"/>
          <w:szCs w:val="27"/>
        </w:rPr>
        <w:t>district</w:t>
      </w:r>
      <w:r w:rsidR="007A4445" w:rsidRPr="00F11BB2">
        <w:rPr>
          <w:rFonts w:ascii="Times New Roman" w:eastAsia="Times New Roman" w:hAnsi="Times New Roman" w:cs="Times New Roman"/>
          <w:spacing w:val="9"/>
          <w:sz w:val="24"/>
          <w:szCs w:val="27"/>
        </w:rPr>
        <w:t xml:space="preserve"> </w:t>
      </w:r>
      <w:r w:rsidR="007A4445" w:rsidRPr="00F11BB2">
        <w:rPr>
          <w:rFonts w:ascii="Times New Roman" w:eastAsia="Times New Roman" w:hAnsi="Times New Roman" w:cs="Times New Roman"/>
          <w:sz w:val="24"/>
          <w:szCs w:val="27"/>
        </w:rPr>
        <w:t>member</w:t>
      </w:r>
      <w:r w:rsidR="007A4445" w:rsidRPr="00F11BB2">
        <w:rPr>
          <w:rFonts w:ascii="Times New Roman" w:eastAsia="Times New Roman" w:hAnsi="Times New Roman" w:cs="Times New Roman"/>
          <w:spacing w:val="30"/>
          <w:sz w:val="24"/>
          <w:szCs w:val="27"/>
        </w:rPr>
        <w:t xml:space="preserve"> </w:t>
      </w:r>
      <w:r w:rsidR="007A4445" w:rsidRPr="00F11BB2">
        <w:rPr>
          <w:rFonts w:ascii="Times New Roman" w:eastAsia="Times New Roman" w:hAnsi="Times New Roman" w:cs="Times New Roman"/>
          <w:sz w:val="24"/>
          <w:szCs w:val="27"/>
        </w:rPr>
        <w:t>m</w:t>
      </w:r>
      <w:r w:rsidR="007A4445" w:rsidRPr="00F11BB2">
        <w:rPr>
          <w:rFonts w:ascii="Times New Roman" w:eastAsia="Times New Roman" w:hAnsi="Times New Roman" w:cs="Times New Roman"/>
          <w:spacing w:val="-2"/>
          <w:sz w:val="24"/>
          <w:szCs w:val="27"/>
        </w:rPr>
        <w:t>a</w:t>
      </w:r>
      <w:r w:rsidR="007A4445" w:rsidRPr="00F11BB2">
        <w:rPr>
          <w:rFonts w:ascii="Times New Roman" w:eastAsia="Times New Roman" w:hAnsi="Times New Roman" w:cs="Times New Roman"/>
          <w:sz w:val="24"/>
          <w:szCs w:val="27"/>
        </w:rPr>
        <w:t>y</w:t>
      </w:r>
      <w:r w:rsidR="007A4445" w:rsidRPr="00F11BB2">
        <w:rPr>
          <w:rFonts w:ascii="Times New Roman" w:eastAsia="Times New Roman" w:hAnsi="Times New Roman" w:cs="Times New Roman"/>
          <w:spacing w:val="5"/>
          <w:sz w:val="24"/>
          <w:szCs w:val="27"/>
        </w:rPr>
        <w:t xml:space="preserve"> </w:t>
      </w:r>
      <w:r w:rsidR="007A4445" w:rsidRPr="00F11BB2">
        <w:rPr>
          <w:rFonts w:ascii="Times New Roman" w:eastAsia="Times New Roman" w:hAnsi="Times New Roman" w:cs="Times New Roman"/>
          <w:sz w:val="24"/>
          <w:szCs w:val="27"/>
        </w:rPr>
        <w:t>atten</w:t>
      </w:r>
      <w:r w:rsidR="007A4445" w:rsidRPr="00F11BB2">
        <w:rPr>
          <w:rFonts w:ascii="Times New Roman" w:eastAsia="Times New Roman" w:hAnsi="Times New Roman" w:cs="Times New Roman"/>
          <w:spacing w:val="9"/>
          <w:sz w:val="24"/>
          <w:szCs w:val="27"/>
        </w:rPr>
        <w:t>d</w:t>
      </w:r>
      <w:r w:rsidR="007A4445" w:rsidRPr="00F11BB2">
        <w:rPr>
          <w:rFonts w:ascii="Times New Roman" w:eastAsia="Times New Roman" w:hAnsi="Times New Roman" w:cs="Times New Roman"/>
          <w:sz w:val="24"/>
          <w:szCs w:val="27"/>
        </w:rPr>
        <w:t>,</w:t>
      </w:r>
      <w:r w:rsidR="007A4445" w:rsidRPr="00F11BB2">
        <w:rPr>
          <w:rFonts w:ascii="Times New Roman" w:eastAsia="Times New Roman" w:hAnsi="Times New Roman" w:cs="Times New Roman"/>
          <w:spacing w:val="10"/>
          <w:sz w:val="24"/>
          <w:szCs w:val="27"/>
        </w:rPr>
        <w:t xml:space="preserve"> </w:t>
      </w:r>
      <w:r w:rsidR="007A4445" w:rsidRPr="00F11BB2">
        <w:rPr>
          <w:rFonts w:ascii="Times New Roman" w:eastAsia="Times New Roman" w:hAnsi="Times New Roman" w:cs="Times New Roman"/>
          <w:sz w:val="24"/>
          <w:szCs w:val="27"/>
        </w:rPr>
        <w:t>participa</w:t>
      </w:r>
      <w:r w:rsidR="007A4445" w:rsidRPr="00F11BB2">
        <w:rPr>
          <w:rFonts w:ascii="Times New Roman" w:eastAsia="Times New Roman" w:hAnsi="Times New Roman" w:cs="Times New Roman"/>
          <w:spacing w:val="-2"/>
          <w:sz w:val="24"/>
          <w:szCs w:val="27"/>
        </w:rPr>
        <w:t>t</w:t>
      </w:r>
      <w:r w:rsidR="007A4445" w:rsidRPr="00F11BB2">
        <w:rPr>
          <w:rFonts w:ascii="Times New Roman" w:eastAsia="Times New Roman" w:hAnsi="Times New Roman" w:cs="Times New Roman"/>
          <w:sz w:val="24"/>
          <w:szCs w:val="27"/>
        </w:rPr>
        <w:t>e,</w:t>
      </w:r>
      <w:r w:rsidR="00F11BB2" w:rsidRPr="00F11BB2">
        <w:rPr>
          <w:rFonts w:ascii="Times New Roman" w:eastAsia="Times New Roman" w:hAnsi="Times New Roman" w:cs="Times New Roman"/>
          <w:spacing w:val="41"/>
          <w:sz w:val="24"/>
          <w:szCs w:val="27"/>
        </w:rPr>
        <w:t xml:space="preserve"> </w:t>
      </w:r>
      <w:r w:rsidR="007A4445" w:rsidRPr="00F11BB2">
        <w:rPr>
          <w:rFonts w:ascii="Times New Roman" w:eastAsia="Times New Roman" w:hAnsi="Times New Roman" w:cs="Times New Roman"/>
          <w:spacing w:val="2"/>
          <w:sz w:val="24"/>
          <w:szCs w:val="27"/>
        </w:rPr>
        <w:t>v</w:t>
      </w:r>
      <w:r w:rsidR="007A4445" w:rsidRPr="00F11BB2">
        <w:rPr>
          <w:rFonts w:ascii="Times New Roman" w:eastAsia="Times New Roman" w:hAnsi="Times New Roman" w:cs="Times New Roman"/>
          <w:sz w:val="24"/>
          <w:szCs w:val="27"/>
        </w:rPr>
        <w:t>o</w:t>
      </w:r>
      <w:r w:rsidR="007A4445" w:rsidRPr="00F11BB2">
        <w:rPr>
          <w:rFonts w:ascii="Times New Roman" w:eastAsia="Times New Roman" w:hAnsi="Times New Roman" w:cs="Times New Roman"/>
          <w:spacing w:val="-10"/>
          <w:sz w:val="24"/>
          <w:szCs w:val="27"/>
        </w:rPr>
        <w:t>t</w:t>
      </w:r>
      <w:r w:rsidR="007A4445" w:rsidRPr="00F11BB2">
        <w:rPr>
          <w:rFonts w:ascii="Times New Roman" w:eastAsia="Times New Roman" w:hAnsi="Times New Roman" w:cs="Times New Roman"/>
          <w:sz w:val="24"/>
          <w:szCs w:val="27"/>
        </w:rPr>
        <w:t>e,</w:t>
      </w:r>
      <w:r w:rsidR="007A4445" w:rsidRPr="00F11BB2">
        <w:rPr>
          <w:rFonts w:ascii="Times New Roman" w:eastAsia="Times New Roman" w:hAnsi="Times New Roman" w:cs="Times New Roman"/>
          <w:spacing w:val="26"/>
          <w:sz w:val="24"/>
          <w:szCs w:val="27"/>
        </w:rPr>
        <w:t xml:space="preserve"> </w:t>
      </w:r>
      <w:r w:rsidR="007A4445" w:rsidRPr="00F11BB2">
        <w:rPr>
          <w:rFonts w:ascii="Times New Roman" w:eastAsia="Times New Roman" w:hAnsi="Times New Roman" w:cs="Times New Roman"/>
          <w:sz w:val="24"/>
          <w:szCs w:val="27"/>
        </w:rPr>
        <w:t>and</w:t>
      </w:r>
      <w:r w:rsidR="007A4445" w:rsidRPr="00F11BB2">
        <w:rPr>
          <w:rFonts w:ascii="Times New Roman" w:eastAsia="Times New Roman" w:hAnsi="Times New Roman" w:cs="Times New Roman"/>
          <w:spacing w:val="11"/>
          <w:sz w:val="24"/>
          <w:szCs w:val="27"/>
        </w:rPr>
        <w:t xml:space="preserve"> </w:t>
      </w:r>
      <w:r w:rsidR="007A4445" w:rsidRPr="00F11BB2">
        <w:rPr>
          <w:rFonts w:ascii="Times New Roman" w:eastAsia="Times New Roman" w:hAnsi="Times New Roman" w:cs="Times New Roman"/>
          <w:spacing w:val="-8"/>
          <w:w w:val="114"/>
          <w:sz w:val="24"/>
          <w:szCs w:val="27"/>
        </w:rPr>
        <w:t>s</w:t>
      </w:r>
      <w:r w:rsidR="007A4445" w:rsidRPr="00F11BB2">
        <w:rPr>
          <w:rFonts w:ascii="Times New Roman" w:eastAsia="Times New Roman" w:hAnsi="Times New Roman" w:cs="Times New Roman"/>
          <w:w w:val="102"/>
          <w:sz w:val="24"/>
          <w:szCs w:val="27"/>
        </w:rPr>
        <w:t xml:space="preserve">hall </w:t>
      </w:r>
      <w:r w:rsidR="007A4445" w:rsidRPr="00F11BB2">
        <w:rPr>
          <w:rFonts w:ascii="Times New Roman" w:eastAsia="Times New Roman" w:hAnsi="Times New Roman" w:cs="Times New Roman"/>
          <w:sz w:val="24"/>
          <w:szCs w:val="27"/>
        </w:rPr>
        <w:t>be</w:t>
      </w:r>
      <w:r w:rsidR="007A4445" w:rsidRPr="00F11BB2">
        <w:rPr>
          <w:rFonts w:ascii="Times New Roman" w:eastAsia="Times New Roman" w:hAnsi="Times New Roman" w:cs="Times New Roman"/>
          <w:spacing w:val="11"/>
          <w:sz w:val="24"/>
          <w:szCs w:val="27"/>
        </w:rPr>
        <w:t xml:space="preserve"> </w:t>
      </w:r>
      <w:r w:rsidR="007A4445" w:rsidRPr="00F11BB2">
        <w:rPr>
          <w:rFonts w:ascii="Times New Roman" w:eastAsia="Times New Roman" w:hAnsi="Times New Roman" w:cs="Times New Roman"/>
          <w:sz w:val="24"/>
          <w:szCs w:val="27"/>
        </w:rPr>
        <w:t>eligible</w:t>
      </w:r>
      <w:r w:rsidR="007A4445" w:rsidRPr="00F11BB2">
        <w:rPr>
          <w:rFonts w:ascii="Times New Roman" w:eastAsia="Times New Roman" w:hAnsi="Times New Roman" w:cs="Times New Roman"/>
          <w:spacing w:val="17"/>
          <w:sz w:val="24"/>
          <w:szCs w:val="27"/>
        </w:rPr>
        <w:t xml:space="preserve"> </w:t>
      </w:r>
      <w:r w:rsidR="007A4445" w:rsidRPr="00F11BB2">
        <w:rPr>
          <w:rFonts w:ascii="Times New Roman" w:eastAsia="Times New Roman" w:hAnsi="Times New Roman" w:cs="Times New Roman"/>
          <w:sz w:val="24"/>
          <w:szCs w:val="27"/>
        </w:rPr>
        <w:t>to</w:t>
      </w:r>
      <w:r w:rsidR="007A4445" w:rsidRPr="00F11BB2">
        <w:rPr>
          <w:rFonts w:ascii="Times New Roman" w:eastAsia="Times New Roman" w:hAnsi="Times New Roman" w:cs="Times New Roman"/>
          <w:spacing w:val="10"/>
          <w:sz w:val="24"/>
          <w:szCs w:val="27"/>
        </w:rPr>
        <w:t xml:space="preserve"> </w:t>
      </w:r>
      <w:r w:rsidR="007A4445" w:rsidRPr="00F11BB2">
        <w:rPr>
          <w:rFonts w:ascii="Times New Roman" w:eastAsia="Times New Roman" w:hAnsi="Times New Roman" w:cs="Times New Roman"/>
          <w:sz w:val="24"/>
          <w:szCs w:val="27"/>
        </w:rPr>
        <w:t>hold</w:t>
      </w:r>
      <w:r w:rsidR="007A4445" w:rsidRPr="00F11BB2">
        <w:rPr>
          <w:rFonts w:ascii="Times New Roman" w:eastAsia="Times New Roman" w:hAnsi="Times New Roman" w:cs="Times New Roman"/>
          <w:spacing w:val="18"/>
          <w:sz w:val="24"/>
          <w:szCs w:val="27"/>
        </w:rPr>
        <w:t xml:space="preserve"> </w:t>
      </w:r>
      <w:r w:rsidR="007A4445" w:rsidRPr="00F11BB2">
        <w:rPr>
          <w:rFonts w:ascii="Times New Roman" w:eastAsia="Times New Roman" w:hAnsi="Times New Roman" w:cs="Times New Roman"/>
          <w:sz w:val="24"/>
          <w:szCs w:val="27"/>
        </w:rPr>
        <w:t>office</w:t>
      </w:r>
      <w:r w:rsidR="007A4445" w:rsidRPr="00F11BB2">
        <w:rPr>
          <w:rFonts w:ascii="Times New Roman" w:eastAsia="Times New Roman" w:hAnsi="Times New Roman" w:cs="Times New Roman"/>
          <w:spacing w:val="20"/>
          <w:sz w:val="24"/>
          <w:szCs w:val="27"/>
        </w:rPr>
        <w:t xml:space="preserve"> </w:t>
      </w:r>
      <w:r w:rsidR="007A4445" w:rsidRPr="00F11BB2">
        <w:rPr>
          <w:rFonts w:ascii="Times New Roman" w:eastAsia="Times New Roman" w:hAnsi="Times New Roman" w:cs="Times New Roman"/>
          <w:sz w:val="24"/>
          <w:szCs w:val="27"/>
        </w:rPr>
        <w:t>in the</w:t>
      </w:r>
      <w:r w:rsidR="007A4445" w:rsidRPr="00F11BB2">
        <w:rPr>
          <w:rFonts w:ascii="Times New Roman" w:eastAsia="Times New Roman" w:hAnsi="Times New Roman" w:cs="Times New Roman"/>
          <w:spacing w:val="11"/>
          <w:sz w:val="24"/>
          <w:szCs w:val="27"/>
        </w:rPr>
        <w:t xml:space="preserve"> </w:t>
      </w:r>
      <w:r w:rsidR="007A4445" w:rsidRPr="00F11BB2">
        <w:rPr>
          <w:rFonts w:ascii="Times New Roman" w:eastAsia="Times New Roman" w:hAnsi="Times New Roman" w:cs="Times New Roman"/>
          <w:w w:val="102"/>
          <w:sz w:val="24"/>
          <w:szCs w:val="27"/>
        </w:rPr>
        <w:t>Chapter.</w:t>
      </w:r>
    </w:p>
    <w:p w14:paraId="4E5C5D8C" w14:textId="77777777" w:rsidR="008A1287" w:rsidRPr="00F11BB2" w:rsidRDefault="008A1287" w:rsidP="00390FE3">
      <w:pPr>
        <w:spacing w:after="0" w:line="250" w:lineRule="auto"/>
        <w:ind w:left="1592" w:right="200"/>
        <w:rPr>
          <w:rFonts w:ascii="Times New Roman" w:eastAsia="Times New Roman" w:hAnsi="Times New Roman" w:cs="Times New Roman"/>
          <w:sz w:val="24"/>
          <w:szCs w:val="27"/>
        </w:rPr>
      </w:pPr>
    </w:p>
    <w:p w14:paraId="487DA33E" w14:textId="77777777" w:rsidR="007410A2" w:rsidRPr="00F11BB2" w:rsidRDefault="007A4445" w:rsidP="00390FE3">
      <w:pPr>
        <w:spacing w:after="0" w:line="240" w:lineRule="auto"/>
        <w:ind w:left="1440" w:right="200" w:hanging="720"/>
        <w:rPr>
          <w:rFonts w:ascii="Times New Roman" w:eastAsia="Times New Roman" w:hAnsi="Times New Roman" w:cs="Times New Roman"/>
          <w:sz w:val="24"/>
          <w:szCs w:val="27"/>
        </w:rPr>
      </w:pPr>
      <w:r w:rsidRPr="00F11BB2">
        <w:rPr>
          <w:rFonts w:ascii="Times New Roman" w:eastAsia="Times New Roman" w:hAnsi="Times New Roman" w:cs="Times New Roman"/>
          <w:sz w:val="24"/>
          <w:szCs w:val="27"/>
        </w:rPr>
        <w:t>B.</w:t>
      </w:r>
      <w:r w:rsidRPr="00F11BB2">
        <w:rPr>
          <w:rFonts w:ascii="Times New Roman" w:eastAsia="Times New Roman" w:hAnsi="Times New Roman" w:cs="Times New Roman"/>
          <w:spacing w:val="-63"/>
          <w:sz w:val="24"/>
          <w:szCs w:val="27"/>
        </w:rPr>
        <w:t xml:space="preserve"> </w:t>
      </w:r>
      <w:r w:rsidRPr="00F11BB2">
        <w:rPr>
          <w:rFonts w:ascii="Times New Roman" w:eastAsia="Times New Roman" w:hAnsi="Times New Roman" w:cs="Times New Roman"/>
          <w:sz w:val="24"/>
          <w:szCs w:val="27"/>
        </w:rPr>
        <w:tab/>
      </w:r>
      <w:r w:rsidRPr="00F11BB2">
        <w:rPr>
          <w:rFonts w:ascii="Times New Roman" w:eastAsia="Times New Roman" w:hAnsi="Times New Roman" w:cs="Times New Roman"/>
          <w:sz w:val="24"/>
          <w:szCs w:val="27"/>
          <w:u w:val="single"/>
        </w:rPr>
        <w:t>Associate</w:t>
      </w:r>
      <w:r w:rsidRPr="00F11BB2">
        <w:rPr>
          <w:rFonts w:ascii="Times New Roman" w:eastAsia="Times New Roman" w:hAnsi="Times New Roman" w:cs="Times New Roman"/>
          <w:spacing w:val="21"/>
          <w:sz w:val="24"/>
          <w:szCs w:val="27"/>
          <w:u w:val="single"/>
        </w:rPr>
        <w:t xml:space="preserve"> </w:t>
      </w:r>
      <w:r w:rsidRPr="00F11BB2">
        <w:rPr>
          <w:rFonts w:ascii="Times New Roman" w:eastAsia="Times New Roman" w:hAnsi="Times New Roman" w:cs="Times New Roman"/>
          <w:w w:val="102"/>
          <w:sz w:val="24"/>
          <w:szCs w:val="27"/>
          <w:u w:val="single"/>
        </w:rPr>
        <w:t>Membe</w:t>
      </w:r>
      <w:r w:rsidRPr="00F11BB2">
        <w:rPr>
          <w:rFonts w:ascii="Times New Roman" w:eastAsia="Times New Roman" w:hAnsi="Times New Roman" w:cs="Times New Roman"/>
          <w:spacing w:val="3"/>
          <w:w w:val="103"/>
          <w:sz w:val="24"/>
          <w:szCs w:val="27"/>
          <w:u w:val="single"/>
        </w:rPr>
        <w:t>r</w:t>
      </w:r>
      <w:r w:rsidRPr="00F11BB2">
        <w:rPr>
          <w:rFonts w:ascii="Times New Roman" w:eastAsia="Times New Roman" w:hAnsi="Times New Roman" w:cs="Times New Roman"/>
          <w:w w:val="114"/>
          <w:sz w:val="24"/>
          <w:szCs w:val="27"/>
          <w:u w:val="single"/>
        </w:rPr>
        <w:t>s</w:t>
      </w:r>
      <w:r w:rsidRPr="00F11BB2">
        <w:rPr>
          <w:rFonts w:ascii="Times New Roman" w:eastAsia="Times New Roman" w:hAnsi="Times New Roman" w:cs="Times New Roman"/>
          <w:w w:val="97"/>
          <w:sz w:val="24"/>
          <w:szCs w:val="27"/>
        </w:rPr>
        <w:t>:</w:t>
      </w:r>
    </w:p>
    <w:p w14:paraId="16EC6422" w14:textId="77777777" w:rsidR="007A4445" w:rsidRPr="00F11BB2" w:rsidRDefault="007A4445" w:rsidP="00390FE3">
      <w:pPr>
        <w:spacing w:before="6" w:after="0" w:line="250" w:lineRule="auto"/>
        <w:ind w:left="1440" w:right="200"/>
        <w:rPr>
          <w:rFonts w:ascii="Times New Roman" w:eastAsia="Times New Roman" w:hAnsi="Times New Roman" w:cs="Times New Roman"/>
          <w:spacing w:val="6"/>
          <w:sz w:val="24"/>
          <w:szCs w:val="27"/>
        </w:rPr>
      </w:pPr>
    </w:p>
    <w:p w14:paraId="05CA2154" w14:textId="77777777" w:rsidR="007410A2" w:rsidRPr="00F11BB2" w:rsidRDefault="007A4445" w:rsidP="00390FE3">
      <w:pPr>
        <w:spacing w:before="6" w:after="0" w:line="250" w:lineRule="auto"/>
        <w:ind w:left="1440" w:right="200"/>
        <w:rPr>
          <w:rFonts w:ascii="Times New Roman" w:eastAsia="Times New Roman" w:hAnsi="Times New Roman" w:cs="Times New Roman"/>
          <w:w w:val="74"/>
          <w:sz w:val="24"/>
          <w:szCs w:val="27"/>
        </w:rPr>
      </w:pPr>
      <w:r w:rsidRPr="00F11BB2">
        <w:rPr>
          <w:rFonts w:ascii="Times New Roman" w:eastAsia="Times New Roman" w:hAnsi="Times New Roman" w:cs="Times New Roman"/>
          <w:spacing w:val="6"/>
          <w:sz w:val="24"/>
          <w:szCs w:val="27"/>
        </w:rPr>
        <w:t>(</w:t>
      </w:r>
      <w:r w:rsidRPr="00F11BB2">
        <w:rPr>
          <w:rFonts w:ascii="Times New Roman" w:eastAsia="Times New Roman" w:hAnsi="Times New Roman" w:cs="Times New Roman"/>
          <w:sz w:val="24"/>
          <w:szCs w:val="27"/>
        </w:rPr>
        <w:t>1)</w:t>
      </w:r>
      <w:r w:rsidRPr="00F11BB2">
        <w:rPr>
          <w:rFonts w:ascii="Times New Roman" w:eastAsia="Times New Roman" w:hAnsi="Times New Roman" w:cs="Times New Roman"/>
          <w:spacing w:val="12"/>
          <w:sz w:val="24"/>
          <w:szCs w:val="27"/>
        </w:rPr>
        <w:t xml:space="preserve"> </w:t>
      </w:r>
      <w:r w:rsidRPr="00F11BB2">
        <w:rPr>
          <w:rFonts w:ascii="Times New Roman" w:eastAsia="Times New Roman" w:hAnsi="Times New Roman" w:cs="Times New Roman"/>
          <w:sz w:val="24"/>
          <w:szCs w:val="27"/>
        </w:rPr>
        <w:t>A</w:t>
      </w:r>
      <w:r w:rsidRPr="00F11BB2">
        <w:rPr>
          <w:rFonts w:ascii="Times New Roman" w:eastAsia="Times New Roman" w:hAnsi="Times New Roman" w:cs="Times New Roman"/>
          <w:spacing w:val="5"/>
          <w:sz w:val="24"/>
          <w:szCs w:val="27"/>
        </w:rPr>
        <w:t>n</w:t>
      </w:r>
      <w:r w:rsidRPr="00F11BB2">
        <w:rPr>
          <w:rFonts w:ascii="Times New Roman" w:eastAsia="Times New Roman" w:hAnsi="Times New Roman" w:cs="Times New Roman"/>
          <w:sz w:val="24"/>
          <w:szCs w:val="27"/>
        </w:rPr>
        <w:t>y</w:t>
      </w:r>
      <w:r w:rsidRPr="00F11BB2">
        <w:rPr>
          <w:rFonts w:ascii="Times New Roman" w:eastAsia="Times New Roman" w:hAnsi="Times New Roman" w:cs="Times New Roman"/>
          <w:spacing w:val="19"/>
          <w:sz w:val="24"/>
          <w:szCs w:val="27"/>
        </w:rPr>
        <w:t xml:space="preserve"> </w:t>
      </w:r>
      <w:r w:rsidRPr="00F11BB2">
        <w:rPr>
          <w:rFonts w:ascii="Times New Roman" w:eastAsia="Times New Roman" w:hAnsi="Times New Roman" w:cs="Times New Roman"/>
          <w:sz w:val="24"/>
          <w:szCs w:val="27"/>
        </w:rPr>
        <w:t>dependent</w:t>
      </w:r>
      <w:r w:rsidRPr="00F11BB2">
        <w:rPr>
          <w:rFonts w:ascii="Times New Roman" w:eastAsia="Times New Roman" w:hAnsi="Times New Roman" w:cs="Times New Roman"/>
          <w:spacing w:val="13"/>
          <w:sz w:val="24"/>
          <w:szCs w:val="27"/>
        </w:rPr>
        <w:t xml:space="preserve"> </w:t>
      </w:r>
      <w:r w:rsidRPr="00F11BB2">
        <w:rPr>
          <w:rFonts w:ascii="Times New Roman" w:eastAsia="Times New Roman" w:hAnsi="Times New Roman" w:cs="Times New Roman"/>
          <w:sz w:val="24"/>
          <w:szCs w:val="27"/>
        </w:rPr>
        <w:t>speci</w:t>
      </w:r>
      <w:r w:rsidRPr="00F11BB2">
        <w:rPr>
          <w:rFonts w:ascii="Times New Roman" w:eastAsia="Times New Roman" w:hAnsi="Times New Roman" w:cs="Times New Roman"/>
          <w:spacing w:val="-9"/>
          <w:sz w:val="24"/>
          <w:szCs w:val="27"/>
        </w:rPr>
        <w:t>a</w:t>
      </w:r>
      <w:r w:rsidRPr="00F11BB2">
        <w:rPr>
          <w:rFonts w:ascii="Times New Roman" w:eastAsia="Times New Roman" w:hAnsi="Times New Roman" w:cs="Times New Roman"/>
          <w:sz w:val="24"/>
          <w:szCs w:val="27"/>
        </w:rPr>
        <w:t>l</w:t>
      </w:r>
      <w:r w:rsidRPr="00F11BB2">
        <w:rPr>
          <w:rFonts w:ascii="Times New Roman" w:eastAsia="Times New Roman" w:hAnsi="Times New Roman" w:cs="Times New Roman"/>
          <w:spacing w:val="35"/>
          <w:sz w:val="24"/>
          <w:szCs w:val="27"/>
        </w:rPr>
        <w:t xml:space="preserve"> </w:t>
      </w:r>
      <w:r w:rsidRPr="00F11BB2">
        <w:rPr>
          <w:rFonts w:ascii="Times New Roman" w:eastAsia="Times New Roman" w:hAnsi="Times New Roman" w:cs="Times New Roman"/>
          <w:sz w:val="24"/>
          <w:szCs w:val="27"/>
        </w:rPr>
        <w:t>d</w:t>
      </w:r>
      <w:r w:rsidRPr="00F11BB2">
        <w:rPr>
          <w:rFonts w:ascii="Times New Roman" w:eastAsia="Times New Roman" w:hAnsi="Times New Roman" w:cs="Times New Roman"/>
          <w:spacing w:val="1"/>
          <w:sz w:val="24"/>
          <w:szCs w:val="27"/>
        </w:rPr>
        <w:t>i</w:t>
      </w:r>
      <w:r w:rsidRPr="00F11BB2">
        <w:rPr>
          <w:rFonts w:ascii="Times New Roman" w:eastAsia="Times New Roman" w:hAnsi="Times New Roman" w:cs="Times New Roman"/>
          <w:spacing w:val="-6"/>
          <w:sz w:val="24"/>
          <w:szCs w:val="27"/>
        </w:rPr>
        <w:t>s</w:t>
      </w:r>
      <w:r w:rsidRPr="00F11BB2">
        <w:rPr>
          <w:rFonts w:ascii="Times New Roman" w:eastAsia="Times New Roman" w:hAnsi="Times New Roman" w:cs="Times New Roman"/>
          <w:sz w:val="24"/>
          <w:szCs w:val="27"/>
        </w:rPr>
        <w:t>trict</w:t>
      </w:r>
      <w:r w:rsidRPr="00F11BB2">
        <w:rPr>
          <w:rFonts w:ascii="Times New Roman" w:eastAsia="Times New Roman" w:hAnsi="Times New Roman" w:cs="Times New Roman"/>
          <w:spacing w:val="32"/>
          <w:sz w:val="24"/>
          <w:szCs w:val="27"/>
        </w:rPr>
        <w:t xml:space="preserve"> </w:t>
      </w:r>
      <w:r w:rsidRPr="00F11BB2">
        <w:rPr>
          <w:rFonts w:ascii="Times New Roman" w:eastAsia="Times New Roman" w:hAnsi="Times New Roman" w:cs="Times New Roman"/>
          <w:sz w:val="24"/>
          <w:szCs w:val="27"/>
        </w:rPr>
        <w:t>whose</w:t>
      </w:r>
      <w:r w:rsidRPr="00F11BB2">
        <w:rPr>
          <w:rFonts w:ascii="Times New Roman" w:eastAsia="Times New Roman" w:hAnsi="Times New Roman" w:cs="Times New Roman"/>
          <w:spacing w:val="23"/>
          <w:sz w:val="24"/>
          <w:szCs w:val="27"/>
        </w:rPr>
        <w:t xml:space="preserve"> </w:t>
      </w:r>
      <w:r w:rsidRPr="00F11BB2">
        <w:rPr>
          <w:rFonts w:ascii="Times New Roman" w:eastAsia="Times New Roman" w:hAnsi="Times New Roman" w:cs="Times New Roman"/>
          <w:sz w:val="24"/>
          <w:szCs w:val="27"/>
        </w:rPr>
        <w:t>boun</w:t>
      </w:r>
      <w:r w:rsidRPr="00F11BB2">
        <w:rPr>
          <w:rFonts w:ascii="Times New Roman" w:eastAsia="Times New Roman" w:hAnsi="Times New Roman" w:cs="Times New Roman"/>
          <w:spacing w:val="7"/>
          <w:sz w:val="24"/>
          <w:szCs w:val="27"/>
        </w:rPr>
        <w:t>d</w:t>
      </w:r>
      <w:r w:rsidRPr="00F11BB2">
        <w:rPr>
          <w:rFonts w:ascii="Times New Roman" w:eastAsia="Times New Roman" w:hAnsi="Times New Roman" w:cs="Times New Roman"/>
          <w:spacing w:val="4"/>
          <w:sz w:val="24"/>
          <w:szCs w:val="27"/>
        </w:rPr>
        <w:t>a</w:t>
      </w:r>
      <w:r w:rsidRPr="00F11BB2">
        <w:rPr>
          <w:rFonts w:ascii="Times New Roman" w:eastAsia="Times New Roman" w:hAnsi="Times New Roman" w:cs="Times New Roman"/>
          <w:sz w:val="24"/>
          <w:szCs w:val="27"/>
        </w:rPr>
        <w:t>ries,</w:t>
      </w:r>
      <w:r w:rsidRPr="00F11BB2">
        <w:rPr>
          <w:rFonts w:ascii="Times New Roman" w:eastAsia="Times New Roman" w:hAnsi="Times New Roman" w:cs="Times New Roman"/>
          <w:spacing w:val="28"/>
          <w:sz w:val="24"/>
          <w:szCs w:val="27"/>
        </w:rPr>
        <w:t xml:space="preserve"> </w:t>
      </w:r>
      <w:r w:rsidRPr="00F11BB2">
        <w:rPr>
          <w:rFonts w:ascii="Times New Roman" w:eastAsia="Times New Roman" w:hAnsi="Times New Roman" w:cs="Times New Roman"/>
          <w:sz w:val="24"/>
          <w:szCs w:val="27"/>
        </w:rPr>
        <w:t>in</w:t>
      </w:r>
      <w:r w:rsidRPr="00F11BB2">
        <w:rPr>
          <w:rFonts w:ascii="Times New Roman" w:eastAsia="Times New Roman" w:hAnsi="Times New Roman" w:cs="Times New Roman"/>
          <w:spacing w:val="10"/>
          <w:sz w:val="24"/>
          <w:szCs w:val="27"/>
        </w:rPr>
        <w:t xml:space="preserve"> </w:t>
      </w:r>
      <w:r w:rsidRPr="00F11BB2">
        <w:rPr>
          <w:rFonts w:ascii="Times New Roman" w:eastAsia="Times New Roman" w:hAnsi="Times New Roman" w:cs="Times New Roman"/>
          <w:sz w:val="24"/>
          <w:szCs w:val="27"/>
        </w:rPr>
        <w:t>whole</w:t>
      </w:r>
      <w:r w:rsidRPr="00F11BB2">
        <w:rPr>
          <w:rFonts w:ascii="Times New Roman" w:eastAsia="Times New Roman" w:hAnsi="Times New Roman" w:cs="Times New Roman"/>
          <w:spacing w:val="26"/>
          <w:sz w:val="24"/>
          <w:szCs w:val="27"/>
        </w:rPr>
        <w:t xml:space="preserve"> </w:t>
      </w:r>
      <w:r w:rsidRPr="00F11BB2">
        <w:rPr>
          <w:rFonts w:ascii="Times New Roman" w:eastAsia="Times New Roman" w:hAnsi="Times New Roman" w:cs="Times New Roman"/>
          <w:sz w:val="24"/>
          <w:szCs w:val="27"/>
        </w:rPr>
        <w:t>or</w:t>
      </w:r>
      <w:r w:rsidRPr="00F11BB2">
        <w:rPr>
          <w:rFonts w:ascii="Times New Roman" w:eastAsia="Times New Roman" w:hAnsi="Times New Roman" w:cs="Times New Roman"/>
          <w:spacing w:val="13"/>
          <w:sz w:val="24"/>
          <w:szCs w:val="27"/>
        </w:rPr>
        <w:t xml:space="preserve"> </w:t>
      </w:r>
      <w:r w:rsidRPr="00F11BB2">
        <w:rPr>
          <w:rFonts w:ascii="Times New Roman" w:eastAsia="Times New Roman" w:hAnsi="Times New Roman" w:cs="Times New Roman"/>
          <w:w w:val="103"/>
          <w:sz w:val="24"/>
          <w:szCs w:val="27"/>
        </w:rPr>
        <w:t xml:space="preserve">in </w:t>
      </w:r>
      <w:r w:rsidRPr="00F11BB2">
        <w:rPr>
          <w:rFonts w:ascii="Times New Roman" w:eastAsia="Times New Roman" w:hAnsi="Times New Roman" w:cs="Times New Roman"/>
          <w:sz w:val="24"/>
          <w:szCs w:val="27"/>
        </w:rPr>
        <w:t>part,</w:t>
      </w:r>
      <w:r w:rsidRPr="00F11BB2">
        <w:rPr>
          <w:rFonts w:ascii="Times New Roman" w:eastAsia="Times New Roman" w:hAnsi="Times New Roman" w:cs="Times New Roman"/>
          <w:spacing w:val="8"/>
          <w:sz w:val="24"/>
          <w:szCs w:val="27"/>
        </w:rPr>
        <w:t xml:space="preserve"> </w:t>
      </w:r>
      <w:r w:rsidRPr="00F11BB2">
        <w:rPr>
          <w:rFonts w:ascii="Times New Roman" w:eastAsia="Times New Roman" w:hAnsi="Times New Roman" w:cs="Times New Roman"/>
          <w:sz w:val="24"/>
          <w:szCs w:val="27"/>
        </w:rPr>
        <w:t>are</w:t>
      </w:r>
      <w:r w:rsidRPr="00F11BB2">
        <w:rPr>
          <w:rFonts w:ascii="Times New Roman" w:eastAsia="Times New Roman" w:hAnsi="Times New Roman" w:cs="Times New Roman"/>
          <w:spacing w:val="16"/>
          <w:sz w:val="24"/>
          <w:szCs w:val="27"/>
        </w:rPr>
        <w:t xml:space="preserve"> </w:t>
      </w:r>
      <w:r w:rsidRPr="00F11BB2">
        <w:rPr>
          <w:rFonts w:ascii="Times New Roman" w:eastAsia="Times New Roman" w:hAnsi="Times New Roman" w:cs="Times New Roman"/>
          <w:sz w:val="24"/>
          <w:szCs w:val="27"/>
        </w:rPr>
        <w:t>within</w:t>
      </w:r>
      <w:r w:rsidRPr="00F11BB2">
        <w:rPr>
          <w:rFonts w:ascii="Times New Roman" w:eastAsia="Times New Roman" w:hAnsi="Times New Roman" w:cs="Times New Roman"/>
          <w:spacing w:val="9"/>
          <w:sz w:val="24"/>
          <w:szCs w:val="27"/>
        </w:rPr>
        <w:t xml:space="preserve"> </w:t>
      </w:r>
      <w:r w:rsidRPr="00F11BB2">
        <w:rPr>
          <w:rFonts w:ascii="Times New Roman" w:eastAsia="Times New Roman" w:hAnsi="Times New Roman" w:cs="Times New Roman"/>
          <w:sz w:val="24"/>
          <w:szCs w:val="27"/>
        </w:rPr>
        <w:t>the</w:t>
      </w:r>
      <w:r w:rsidRPr="00F11BB2">
        <w:rPr>
          <w:rFonts w:ascii="Times New Roman" w:eastAsia="Times New Roman" w:hAnsi="Times New Roman" w:cs="Times New Roman"/>
          <w:spacing w:val="11"/>
          <w:sz w:val="24"/>
          <w:szCs w:val="27"/>
        </w:rPr>
        <w:t xml:space="preserve"> </w:t>
      </w:r>
      <w:r w:rsidRPr="00F11BB2">
        <w:rPr>
          <w:rFonts w:ascii="Times New Roman" w:eastAsia="Times New Roman" w:hAnsi="Times New Roman" w:cs="Times New Roman"/>
          <w:sz w:val="24"/>
          <w:szCs w:val="27"/>
        </w:rPr>
        <w:t>County</w:t>
      </w:r>
      <w:r w:rsidRPr="00F11BB2">
        <w:rPr>
          <w:rFonts w:ascii="Times New Roman" w:eastAsia="Times New Roman" w:hAnsi="Times New Roman" w:cs="Times New Roman"/>
          <w:spacing w:val="25"/>
          <w:sz w:val="24"/>
          <w:szCs w:val="27"/>
        </w:rPr>
        <w:t xml:space="preserve"> </w:t>
      </w:r>
      <w:r w:rsidRPr="00F11BB2">
        <w:rPr>
          <w:rFonts w:ascii="Times New Roman" w:eastAsia="Times New Roman" w:hAnsi="Times New Roman" w:cs="Times New Roman"/>
          <w:sz w:val="24"/>
          <w:szCs w:val="27"/>
        </w:rPr>
        <w:t>of</w:t>
      </w:r>
      <w:r w:rsidRPr="00F11BB2">
        <w:rPr>
          <w:rFonts w:ascii="Times New Roman" w:eastAsia="Times New Roman" w:hAnsi="Times New Roman" w:cs="Times New Roman"/>
          <w:spacing w:val="9"/>
          <w:sz w:val="24"/>
          <w:szCs w:val="27"/>
        </w:rPr>
        <w:t xml:space="preserve"> </w:t>
      </w:r>
      <w:r w:rsidRPr="00F11BB2">
        <w:rPr>
          <w:rFonts w:ascii="Times New Roman" w:eastAsia="Times New Roman" w:hAnsi="Times New Roman" w:cs="Times New Roman"/>
          <w:sz w:val="24"/>
          <w:szCs w:val="27"/>
        </w:rPr>
        <w:t>Contra</w:t>
      </w:r>
      <w:r w:rsidRPr="00F11BB2">
        <w:rPr>
          <w:rFonts w:ascii="Times New Roman" w:eastAsia="Times New Roman" w:hAnsi="Times New Roman" w:cs="Times New Roman"/>
          <w:spacing w:val="9"/>
          <w:sz w:val="24"/>
          <w:szCs w:val="27"/>
        </w:rPr>
        <w:t xml:space="preserve"> </w:t>
      </w:r>
      <w:r w:rsidRPr="00F11BB2">
        <w:rPr>
          <w:rFonts w:ascii="Times New Roman" w:eastAsia="Times New Roman" w:hAnsi="Times New Roman" w:cs="Times New Roman"/>
          <w:sz w:val="24"/>
          <w:szCs w:val="27"/>
        </w:rPr>
        <w:t>Costa</w:t>
      </w:r>
      <w:r w:rsidRPr="00F11BB2">
        <w:rPr>
          <w:rFonts w:ascii="Times New Roman" w:eastAsia="Times New Roman" w:hAnsi="Times New Roman" w:cs="Times New Roman"/>
          <w:spacing w:val="26"/>
          <w:sz w:val="24"/>
          <w:szCs w:val="27"/>
        </w:rPr>
        <w:t xml:space="preserve"> </w:t>
      </w:r>
      <w:r w:rsidRPr="00F11BB2">
        <w:rPr>
          <w:rFonts w:ascii="Times New Roman" w:eastAsia="Times New Roman" w:hAnsi="Times New Roman" w:cs="Times New Roman"/>
          <w:sz w:val="24"/>
          <w:szCs w:val="27"/>
        </w:rPr>
        <w:t>may</w:t>
      </w:r>
      <w:r w:rsidRPr="00F11BB2">
        <w:rPr>
          <w:rFonts w:ascii="Times New Roman" w:eastAsia="Times New Roman" w:hAnsi="Times New Roman" w:cs="Times New Roman"/>
          <w:spacing w:val="15"/>
          <w:sz w:val="24"/>
          <w:szCs w:val="27"/>
        </w:rPr>
        <w:t xml:space="preserve"> </w:t>
      </w:r>
      <w:r w:rsidRPr="00F11BB2">
        <w:rPr>
          <w:rFonts w:ascii="Times New Roman" w:eastAsia="Times New Roman" w:hAnsi="Times New Roman" w:cs="Times New Roman"/>
          <w:sz w:val="24"/>
          <w:szCs w:val="27"/>
        </w:rPr>
        <w:t>beco</w:t>
      </w:r>
      <w:r w:rsidRPr="00F11BB2">
        <w:rPr>
          <w:rFonts w:ascii="Times New Roman" w:eastAsia="Times New Roman" w:hAnsi="Times New Roman" w:cs="Times New Roman"/>
          <w:spacing w:val="4"/>
          <w:sz w:val="24"/>
          <w:szCs w:val="27"/>
        </w:rPr>
        <w:t>m</w:t>
      </w:r>
      <w:r w:rsidRPr="00F11BB2">
        <w:rPr>
          <w:rFonts w:ascii="Times New Roman" w:eastAsia="Times New Roman" w:hAnsi="Times New Roman" w:cs="Times New Roman"/>
          <w:sz w:val="24"/>
          <w:szCs w:val="27"/>
        </w:rPr>
        <w:t>e</w:t>
      </w:r>
      <w:r w:rsidRPr="00F11BB2">
        <w:rPr>
          <w:rFonts w:ascii="Times New Roman" w:eastAsia="Times New Roman" w:hAnsi="Times New Roman" w:cs="Times New Roman"/>
          <w:spacing w:val="13"/>
          <w:sz w:val="24"/>
          <w:szCs w:val="27"/>
        </w:rPr>
        <w:t xml:space="preserve"> </w:t>
      </w:r>
      <w:r w:rsidRPr="00F11BB2">
        <w:rPr>
          <w:rFonts w:ascii="Times New Roman" w:eastAsia="Times New Roman" w:hAnsi="Times New Roman" w:cs="Times New Roman"/>
          <w:sz w:val="24"/>
          <w:szCs w:val="27"/>
        </w:rPr>
        <w:t>an</w:t>
      </w:r>
      <w:r w:rsidRPr="00F11BB2">
        <w:rPr>
          <w:rFonts w:ascii="Times New Roman" w:eastAsia="Times New Roman" w:hAnsi="Times New Roman" w:cs="Times New Roman"/>
          <w:spacing w:val="13"/>
          <w:sz w:val="24"/>
          <w:szCs w:val="27"/>
        </w:rPr>
        <w:t xml:space="preserve"> </w:t>
      </w:r>
      <w:r w:rsidRPr="00F11BB2">
        <w:rPr>
          <w:rFonts w:ascii="Times New Roman" w:eastAsia="Times New Roman" w:hAnsi="Times New Roman" w:cs="Times New Roman"/>
          <w:w w:val="104"/>
          <w:sz w:val="24"/>
          <w:szCs w:val="27"/>
        </w:rPr>
        <w:t xml:space="preserve">associate </w:t>
      </w:r>
      <w:r w:rsidRPr="00F11BB2">
        <w:rPr>
          <w:rFonts w:ascii="Times New Roman" w:eastAsia="Times New Roman" w:hAnsi="Times New Roman" w:cs="Times New Roman"/>
          <w:sz w:val="24"/>
          <w:szCs w:val="27"/>
        </w:rPr>
        <w:t>mem</w:t>
      </w:r>
      <w:r w:rsidRPr="00F11BB2">
        <w:rPr>
          <w:rFonts w:ascii="Times New Roman" w:eastAsia="Times New Roman" w:hAnsi="Times New Roman" w:cs="Times New Roman"/>
          <w:spacing w:val="2"/>
          <w:sz w:val="24"/>
          <w:szCs w:val="27"/>
        </w:rPr>
        <w:t>b</w:t>
      </w:r>
      <w:r w:rsidRPr="00F11BB2">
        <w:rPr>
          <w:rFonts w:ascii="Times New Roman" w:eastAsia="Times New Roman" w:hAnsi="Times New Roman" w:cs="Times New Roman"/>
          <w:spacing w:val="-3"/>
          <w:sz w:val="24"/>
          <w:szCs w:val="27"/>
        </w:rPr>
        <w:t>e</w:t>
      </w:r>
      <w:r w:rsidRPr="00F11BB2">
        <w:rPr>
          <w:rFonts w:ascii="Times New Roman" w:eastAsia="Times New Roman" w:hAnsi="Times New Roman" w:cs="Times New Roman"/>
          <w:sz w:val="24"/>
          <w:szCs w:val="27"/>
        </w:rPr>
        <w:t>r</w:t>
      </w:r>
      <w:r w:rsidRPr="00F11BB2">
        <w:rPr>
          <w:rFonts w:ascii="Times New Roman" w:eastAsia="Times New Roman" w:hAnsi="Times New Roman" w:cs="Times New Roman"/>
          <w:spacing w:val="37"/>
          <w:sz w:val="24"/>
          <w:szCs w:val="27"/>
        </w:rPr>
        <w:t xml:space="preserve"> </w:t>
      </w:r>
      <w:r w:rsidRPr="00F11BB2">
        <w:rPr>
          <w:rFonts w:ascii="Times New Roman" w:eastAsia="Times New Roman" w:hAnsi="Times New Roman" w:cs="Times New Roman"/>
          <w:sz w:val="24"/>
          <w:szCs w:val="27"/>
        </w:rPr>
        <w:t>upon</w:t>
      </w:r>
      <w:r w:rsidRPr="00F11BB2">
        <w:rPr>
          <w:rFonts w:ascii="Times New Roman" w:eastAsia="Times New Roman" w:hAnsi="Times New Roman" w:cs="Times New Roman"/>
          <w:spacing w:val="5"/>
          <w:sz w:val="24"/>
          <w:szCs w:val="27"/>
        </w:rPr>
        <w:t xml:space="preserve"> </w:t>
      </w:r>
      <w:r w:rsidRPr="00F11BB2">
        <w:rPr>
          <w:rFonts w:ascii="Times New Roman" w:eastAsia="Times New Roman" w:hAnsi="Times New Roman" w:cs="Times New Roman"/>
          <w:sz w:val="24"/>
          <w:szCs w:val="27"/>
        </w:rPr>
        <w:t>application</w:t>
      </w:r>
      <w:r w:rsidRPr="00F11BB2">
        <w:rPr>
          <w:rFonts w:ascii="Times New Roman" w:eastAsia="Times New Roman" w:hAnsi="Times New Roman" w:cs="Times New Roman"/>
          <w:spacing w:val="37"/>
          <w:sz w:val="24"/>
          <w:szCs w:val="27"/>
        </w:rPr>
        <w:t xml:space="preserve"> </w:t>
      </w:r>
      <w:r w:rsidRPr="00F11BB2">
        <w:rPr>
          <w:rFonts w:ascii="Times New Roman" w:eastAsia="Times New Roman" w:hAnsi="Times New Roman" w:cs="Times New Roman"/>
          <w:sz w:val="24"/>
          <w:szCs w:val="27"/>
        </w:rPr>
        <w:t>and</w:t>
      </w:r>
      <w:r w:rsidRPr="00F11BB2">
        <w:rPr>
          <w:rFonts w:ascii="Times New Roman" w:eastAsia="Times New Roman" w:hAnsi="Times New Roman" w:cs="Times New Roman"/>
          <w:spacing w:val="11"/>
          <w:sz w:val="24"/>
          <w:szCs w:val="27"/>
        </w:rPr>
        <w:t xml:space="preserve"> </w:t>
      </w:r>
      <w:r w:rsidRPr="00F11BB2">
        <w:rPr>
          <w:rFonts w:ascii="Times New Roman" w:eastAsia="Times New Roman" w:hAnsi="Times New Roman" w:cs="Times New Roman"/>
          <w:sz w:val="24"/>
          <w:szCs w:val="27"/>
        </w:rPr>
        <w:t>p</w:t>
      </w:r>
      <w:r w:rsidRPr="00F11BB2">
        <w:rPr>
          <w:rFonts w:ascii="Times New Roman" w:eastAsia="Times New Roman" w:hAnsi="Times New Roman" w:cs="Times New Roman"/>
          <w:spacing w:val="-2"/>
          <w:sz w:val="24"/>
          <w:szCs w:val="27"/>
        </w:rPr>
        <w:t>a</w:t>
      </w:r>
      <w:r w:rsidRPr="00F11BB2">
        <w:rPr>
          <w:rFonts w:ascii="Times New Roman" w:eastAsia="Times New Roman" w:hAnsi="Times New Roman" w:cs="Times New Roman"/>
          <w:spacing w:val="10"/>
          <w:sz w:val="24"/>
          <w:szCs w:val="27"/>
        </w:rPr>
        <w:t>y</w:t>
      </w:r>
      <w:r w:rsidRPr="00F11BB2">
        <w:rPr>
          <w:rFonts w:ascii="Times New Roman" w:eastAsia="Times New Roman" w:hAnsi="Times New Roman" w:cs="Times New Roman"/>
          <w:sz w:val="24"/>
          <w:szCs w:val="27"/>
        </w:rPr>
        <w:t>ment</w:t>
      </w:r>
      <w:r w:rsidRPr="00F11BB2">
        <w:rPr>
          <w:rFonts w:ascii="Times New Roman" w:eastAsia="Times New Roman" w:hAnsi="Times New Roman" w:cs="Times New Roman"/>
          <w:spacing w:val="13"/>
          <w:sz w:val="24"/>
          <w:szCs w:val="27"/>
        </w:rPr>
        <w:t xml:space="preserve"> </w:t>
      </w:r>
      <w:r w:rsidRPr="00F11BB2">
        <w:rPr>
          <w:rFonts w:ascii="Times New Roman" w:eastAsia="Times New Roman" w:hAnsi="Times New Roman" w:cs="Times New Roman"/>
          <w:sz w:val="24"/>
          <w:szCs w:val="27"/>
        </w:rPr>
        <w:t>of</w:t>
      </w:r>
      <w:r w:rsidRPr="00F11BB2">
        <w:rPr>
          <w:rFonts w:ascii="Times New Roman" w:eastAsia="Times New Roman" w:hAnsi="Times New Roman" w:cs="Times New Roman"/>
          <w:spacing w:val="9"/>
          <w:sz w:val="24"/>
          <w:szCs w:val="27"/>
        </w:rPr>
        <w:t xml:space="preserve"> </w:t>
      </w:r>
      <w:r w:rsidRPr="00F11BB2">
        <w:rPr>
          <w:rFonts w:ascii="Times New Roman" w:eastAsia="Times New Roman" w:hAnsi="Times New Roman" w:cs="Times New Roman"/>
          <w:sz w:val="24"/>
          <w:szCs w:val="27"/>
        </w:rPr>
        <w:t>Chapter</w:t>
      </w:r>
      <w:r w:rsidRPr="00F11BB2">
        <w:rPr>
          <w:rFonts w:ascii="Times New Roman" w:eastAsia="Times New Roman" w:hAnsi="Times New Roman" w:cs="Times New Roman"/>
          <w:spacing w:val="25"/>
          <w:sz w:val="24"/>
          <w:szCs w:val="27"/>
        </w:rPr>
        <w:t xml:space="preserve"> </w:t>
      </w:r>
      <w:r w:rsidRPr="00F11BB2">
        <w:rPr>
          <w:rFonts w:ascii="Times New Roman" w:eastAsia="Times New Roman" w:hAnsi="Times New Roman" w:cs="Times New Roman"/>
          <w:w w:val="105"/>
          <w:sz w:val="24"/>
          <w:szCs w:val="27"/>
        </w:rPr>
        <w:t>d</w:t>
      </w:r>
      <w:r w:rsidRPr="00F11BB2">
        <w:rPr>
          <w:rFonts w:ascii="Times New Roman" w:eastAsia="Times New Roman" w:hAnsi="Times New Roman" w:cs="Times New Roman"/>
          <w:spacing w:val="4"/>
          <w:w w:val="105"/>
          <w:sz w:val="24"/>
          <w:szCs w:val="27"/>
        </w:rPr>
        <w:t>u</w:t>
      </w:r>
      <w:r w:rsidRPr="00F11BB2">
        <w:rPr>
          <w:rFonts w:ascii="Times New Roman" w:eastAsia="Times New Roman" w:hAnsi="Times New Roman" w:cs="Times New Roman"/>
          <w:w w:val="101"/>
          <w:sz w:val="24"/>
          <w:szCs w:val="27"/>
        </w:rPr>
        <w:t>e</w:t>
      </w:r>
      <w:r w:rsidRPr="00F11BB2">
        <w:rPr>
          <w:rFonts w:ascii="Times New Roman" w:eastAsia="Times New Roman" w:hAnsi="Times New Roman" w:cs="Times New Roman"/>
          <w:spacing w:val="4"/>
          <w:w w:val="102"/>
          <w:sz w:val="24"/>
          <w:szCs w:val="27"/>
        </w:rPr>
        <w:t>s</w:t>
      </w:r>
      <w:r w:rsidRPr="00F11BB2">
        <w:rPr>
          <w:rFonts w:ascii="Times New Roman" w:eastAsia="Times New Roman" w:hAnsi="Times New Roman" w:cs="Times New Roman"/>
          <w:w w:val="74"/>
          <w:sz w:val="24"/>
          <w:szCs w:val="27"/>
        </w:rPr>
        <w:t>.</w:t>
      </w:r>
    </w:p>
    <w:p w14:paraId="366D571A" w14:textId="77777777" w:rsidR="008A1287" w:rsidRPr="00F11BB2" w:rsidRDefault="008A1287" w:rsidP="00390FE3">
      <w:pPr>
        <w:spacing w:before="6" w:after="0" w:line="250" w:lineRule="auto"/>
        <w:ind w:left="1440" w:right="200"/>
        <w:rPr>
          <w:rFonts w:ascii="Times New Roman" w:eastAsia="Times New Roman" w:hAnsi="Times New Roman" w:cs="Times New Roman"/>
          <w:sz w:val="24"/>
          <w:szCs w:val="27"/>
        </w:rPr>
      </w:pPr>
    </w:p>
    <w:p w14:paraId="1BB35425" w14:textId="77777777" w:rsidR="007410A2" w:rsidRPr="00F11BB2" w:rsidRDefault="008A1287" w:rsidP="00390FE3">
      <w:pPr>
        <w:spacing w:before="65" w:after="0" w:line="259" w:lineRule="auto"/>
        <w:ind w:left="1440" w:right="200"/>
        <w:rPr>
          <w:rFonts w:ascii="Times New Roman" w:eastAsia="Times New Roman" w:hAnsi="Times New Roman" w:cs="Times New Roman"/>
          <w:w w:val="107"/>
          <w:sz w:val="24"/>
          <w:szCs w:val="26"/>
        </w:rPr>
      </w:pPr>
      <w:r w:rsidRPr="00F11BB2">
        <w:rPr>
          <w:rFonts w:ascii="Times New Roman" w:eastAsia="Times New Roman" w:hAnsi="Times New Roman" w:cs="Times New Roman"/>
          <w:sz w:val="24"/>
          <w:szCs w:val="26"/>
        </w:rPr>
        <w:t xml:space="preserve"> </w:t>
      </w:r>
      <w:r w:rsidR="007A4445" w:rsidRPr="00F11BB2">
        <w:rPr>
          <w:rFonts w:ascii="Times New Roman" w:eastAsia="Times New Roman" w:hAnsi="Times New Roman" w:cs="Times New Roman"/>
          <w:sz w:val="24"/>
          <w:szCs w:val="26"/>
        </w:rPr>
        <w:t>(2)</w:t>
      </w:r>
      <w:r w:rsidR="007A4445" w:rsidRPr="00F11BB2">
        <w:rPr>
          <w:rFonts w:ascii="Times New Roman" w:eastAsia="Times New Roman" w:hAnsi="Times New Roman" w:cs="Times New Roman"/>
          <w:spacing w:val="31"/>
          <w:sz w:val="24"/>
          <w:szCs w:val="26"/>
        </w:rPr>
        <w:t xml:space="preserve"> </w:t>
      </w:r>
      <w:r w:rsidR="007A4445" w:rsidRPr="00F11BB2">
        <w:rPr>
          <w:rFonts w:ascii="Times New Roman" w:eastAsia="Times New Roman" w:hAnsi="Times New Roman" w:cs="Times New Roman"/>
          <w:sz w:val="24"/>
          <w:szCs w:val="26"/>
        </w:rPr>
        <w:t>In</w:t>
      </w:r>
      <w:r w:rsidR="007A4445" w:rsidRPr="00F11BB2">
        <w:rPr>
          <w:rFonts w:ascii="Times New Roman" w:eastAsia="Times New Roman" w:hAnsi="Times New Roman" w:cs="Times New Roman"/>
          <w:spacing w:val="17"/>
          <w:sz w:val="24"/>
          <w:szCs w:val="26"/>
        </w:rPr>
        <w:t xml:space="preserve"> </w:t>
      </w:r>
      <w:r w:rsidR="007A4445" w:rsidRPr="00F11BB2">
        <w:rPr>
          <w:rFonts w:ascii="Times New Roman" w:eastAsia="Times New Roman" w:hAnsi="Times New Roman" w:cs="Times New Roman"/>
          <w:sz w:val="24"/>
          <w:szCs w:val="26"/>
        </w:rPr>
        <w:t>addition,</w:t>
      </w:r>
      <w:r w:rsidR="007A4445" w:rsidRPr="00F11BB2">
        <w:rPr>
          <w:rFonts w:ascii="Times New Roman" w:eastAsia="Times New Roman" w:hAnsi="Times New Roman" w:cs="Times New Roman"/>
          <w:spacing w:val="59"/>
          <w:sz w:val="24"/>
          <w:szCs w:val="26"/>
        </w:rPr>
        <w:t xml:space="preserve"> </w:t>
      </w:r>
      <w:r w:rsidR="007A4445" w:rsidRPr="00F11BB2">
        <w:rPr>
          <w:rFonts w:ascii="Times New Roman" w:eastAsia="Times New Roman" w:hAnsi="Times New Roman" w:cs="Times New Roman"/>
          <w:sz w:val="24"/>
          <w:szCs w:val="26"/>
        </w:rPr>
        <w:t>any</w:t>
      </w:r>
      <w:r w:rsidR="007A4445" w:rsidRPr="00F11BB2">
        <w:rPr>
          <w:rFonts w:ascii="Times New Roman" w:eastAsia="Times New Roman" w:hAnsi="Times New Roman" w:cs="Times New Roman"/>
          <w:spacing w:val="29"/>
          <w:sz w:val="24"/>
          <w:szCs w:val="26"/>
        </w:rPr>
        <w:t xml:space="preserve"> </w:t>
      </w:r>
      <w:r w:rsidR="007A4445" w:rsidRPr="00F11BB2">
        <w:rPr>
          <w:rFonts w:ascii="Times New Roman" w:eastAsia="Times New Roman" w:hAnsi="Times New Roman" w:cs="Times New Roman"/>
          <w:sz w:val="24"/>
          <w:szCs w:val="26"/>
        </w:rPr>
        <w:t>person</w:t>
      </w:r>
      <w:r w:rsidR="007A4445" w:rsidRPr="00F11BB2">
        <w:rPr>
          <w:rFonts w:ascii="Times New Roman" w:eastAsia="Times New Roman" w:hAnsi="Times New Roman" w:cs="Times New Roman"/>
          <w:spacing w:val="39"/>
          <w:sz w:val="24"/>
          <w:szCs w:val="26"/>
        </w:rPr>
        <w:t xml:space="preserve"> </w:t>
      </w:r>
      <w:r w:rsidR="007A4445" w:rsidRPr="00F11BB2">
        <w:rPr>
          <w:rFonts w:ascii="Times New Roman" w:eastAsia="Times New Roman" w:hAnsi="Times New Roman" w:cs="Times New Roman"/>
          <w:sz w:val="24"/>
          <w:szCs w:val="26"/>
        </w:rPr>
        <w:t>or</w:t>
      </w:r>
      <w:r w:rsidR="007A4445" w:rsidRPr="00F11BB2">
        <w:rPr>
          <w:rFonts w:ascii="Times New Roman" w:eastAsia="Times New Roman" w:hAnsi="Times New Roman" w:cs="Times New Roman"/>
          <w:spacing w:val="22"/>
          <w:sz w:val="24"/>
          <w:szCs w:val="26"/>
        </w:rPr>
        <w:t xml:space="preserve"> </w:t>
      </w:r>
      <w:r w:rsidR="007A4445" w:rsidRPr="00F11BB2">
        <w:rPr>
          <w:rFonts w:ascii="Times New Roman" w:eastAsia="Times New Roman" w:hAnsi="Times New Roman" w:cs="Times New Roman"/>
          <w:w w:val="106"/>
          <w:sz w:val="24"/>
          <w:szCs w:val="26"/>
        </w:rPr>
        <w:t>organization</w:t>
      </w:r>
      <w:r w:rsidR="007A4445" w:rsidRPr="00F11BB2">
        <w:rPr>
          <w:rFonts w:ascii="Times New Roman" w:eastAsia="Times New Roman" w:hAnsi="Times New Roman" w:cs="Times New Roman"/>
          <w:spacing w:val="-1"/>
          <w:w w:val="106"/>
          <w:sz w:val="24"/>
          <w:szCs w:val="26"/>
        </w:rPr>
        <w:t xml:space="preserve"> </w:t>
      </w:r>
      <w:r w:rsidR="007A4445" w:rsidRPr="00F11BB2">
        <w:rPr>
          <w:rFonts w:ascii="Times New Roman" w:eastAsia="Times New Roman" w:hAnsi="Times New Roman" w:cs="Times New Roman"/>
          <w:sz w:val="24"/>
          <w:szCs w:val="26"/>
        </w:rPr>
        <w:t>that</w:t>
      </w:r>
      <w:r w:rsidR="007A4445" w:rsidRPr="00F11BB2">
        <w:rPr>
          <w:rFonts w:ascii="Times New Roman" w:eastAsia="Times New Roman" w:hAnsi="Times New Roman" w:cs="Times New Roman"/>
          <w:spacing w:val="25"/>
          <w:sz w:val="24"/>
          <w:szCs w:val="26"/>
        </w:rPr>
        <w:t xml:space="preserve"> </w:t>
      </w:r>
      <w:r w:rsidR="007A4445" w:rsidRPr="00F11BB2">
        <w:rPr>
          <w:rFonts w:ascii="Times New Roman" w:eastAsia="Times New Roman" w:hAnsi="Times New Roman" w:cs="Times New Roman"/>
          <w:sz w:val="24"/>
          <w:szCs w:val="26"/>
        </w:rPr>
        <w:t>has</w:t>
      </w:r>
      <w:r w:rsidR="007A4445" w:rsidRPr="00F11BB2">
        <w:rPr>
          <w:rFonts w:ascii="Times New Roman" w:eastAsia="Times New Roman" w:hAnsi="Times New Roman" w:cs="Times New Roman"/>
          <w:spacing w:val="37"/>
          <w:sz w:val="24"/>
          <w:szCs w:val="26"/>
        </w:rPr>
        <w:t xml:space="preserve"> </w:t>
      </w:r>
      <w:r w:rsidRPr="00F11BB2">
        <w:rPr>
          <w:rFonts w:ascii="Times New Roman" w:eastAsia="Times New Roman" w:hAnsi="Times New Roman" w:cs="Times New Roman"/>
          <w:sz w:val="24"/>
          <w:szCs w:val="26"/>
        </w:rPr>
        <w:t xml:space="preserve">evidenced </w:t>
      </w:r>
      <w:r w:rsidRPr="00F11BB2">
        <w:rPr>
          <w:rFonts w:ascii="Times New Roman" w:eastAsia="Times New Roman" w:hAnsi="Times New Roman" w:cs="Times New Roman"/>
          <w:spacing w:val="17"/>
          <w:sz w:val="24"/>
          <w:szCs w:val="26"/>
        </w:rPr>
        <w:t>interest</w:t>
      </w:r>
      <w:r w:rsidR="007A4445" w:rsidRPr="00F11BB2">
        <w:rPr>
          <w:rFonts w:ascii="Times New Roman" w:eastAsia="Times New Roman" w:hAnsi="Times New Roman" w:cs="Times New Roman"/>
          <w:w w:val="107"/>
          <w:sz w:val="24"/>
          <w:szCs w:val="26"/>
        </w:rPr>
        <w:t xml:space="preserve"> </w:t>
      </w:r>
      <w:r w:rsidR="007A4445" w:rsidRPr="00F11BB2">
        <w:rPr>
          <w:rFonts w:ascii="Times New Roman" w:eastAsia="Times New Roman" w:hAnsi="Times New Roman" w:cs="Times New Roman"/>
          <w:sz w:val="24"/>
          <w:szCs w:val="26"/>
        </w:rPr>
        <w:t>in</w:t>
      </w:r>
      <w:r w:rsidR="007A4445" w:rsidRPr="00F11BB2">
        <w:rPr>
          <w:rFonts w:ascii="Times New Roman" w:eastAsia="Times New Roman" w:hAnsi="Times New Roman" w:cs="Times New Roman"/>
          <w:spacing w:val="10"/>
          <w:sz w:val="24"/>
          <w:szCs w:val="26"/>
        </w:rPr>
        <w:t xml:space="preserve"> </w:t>
      </w:r>
      <w:r w:rsidR="007A4445" w:rsidRPr="00F11BB2">
        <w:rPr>
          <w:rFonts w:ascii="Times New Roman" w:eastAsia="Times New Roman" w:hAnsi="Times New Roman" w:cs="Times New Roman"/>
          <w:sz w:val="24"/>
          <w:szCs w:val="26"/>
        </w:rPr>
        <w:t>the</w:t>
      </w:r>
      <w:r w:rsidR="007A4445" w:rsidRPr="00F11BB2">
        <w:rPr>
          <w:rFonts w:ascii="Times New Roman" w:eastAsia="Times New Roman" w:hAnsi="Times New Roman" w:cs="Times New Roman"/>
          <w:spacing w:val="19"/>
          <w:sz w:val="24"/>
          <w:szCs w:val="26"/>
        </w:rPr>
        <w:t xml:space="preserve"> </w:t>
      </w:r>
      <w:r w:rsidR="007A4445" w:rsidRPr="00F11BB2">
        <w:rPr>
          <w:rFonts w:ascii="Times New Roman" w:eastAsia="Times New Roman" w:hAnsi="Times New Roman" w:cs="Times New Roman"/>
          <w:sz w:val="24"/>
          <w:szCs w:val="26"/>
        </w:rPr>
        <w:t>purposes</w:t>
      </w:r>
      <w:r w:rsidR="007A4445" w:rsidRPr="00F11BB2">
        <w:rPr>
          <w:rFonts w:ascii="Times New Roman" w:eastAsia="Times New Roman" w:hAnsi="Times New Roman" w:cs="Times New Roman"/>
          <w:spacing w:val="57"/>
          <w:sz w:val="24"/>
          <w:szCs w:val="26"/>
        </w:rPr>
        <w:t xml:space="preserve"> </w:t>
      </w:r>
      <w:r w:rsidR="007A4445" w:rsidRPr="00F11BB2">
        <w:rPr>
          <w:rFonts w:ascii="Times New Roman" w:eastAsia="Times New Roman" w:hAnsi="Times New Roman" w:cs="Times New Roman"/>
          <w:sz w:val="24"/>
          <w:szCs w:val="26"/>
        </w:rPr>
        <w:t>and</w:t>
      </w:r>
      <w:r w:rsidR="007A4445" w:rsidRPr="00F11BB2">
        <w:rPr>
          <w:rFonts w:ascii="Times New Roman" w:eastAsia="Times New Roman" w:hAnsi="Times New Roman" w:cs="Times New Roman"/>
          <w:spacing w:val="35"/>
          <w:sz w:val="24"/>
          <w:szCs w:val="26"/>
        </w:rPr>
        <w:t xml:space="preserve"> </w:t>
      </w:r>
      <w:r w:rsidR="007A4445" w:rsidRPr="00F11BB2">
        <w:rPr>
          <w:rFonts w:ascii="Times New Roman" w:eastAsia="Times New Roman" w:hAnsi="Times New Roman" w:cs="Times New Roman"/>
          <w:sz w:val="24"/>
          <w:szCs w:val="26"/>
        </w:rPr>
        <w:t>goals</w:t>
      </w:r>
      <w:r w:rsidR="007A4445" w:rsidRPr="00F11BB2">
        <w:rPr>
          <w:rFonts w:ascii="Times New Roman" w:eastAsia="Times New Roman" w:hAnsi="Times New Roman" w:cs="Times New Roman"/>
          <w:spacing w:val="26"/>
          <w:sz w:val="24"/>
          <w:szCs w:val="26"/>
        </w:rPr>
        <w:t xml:space="preserve"> </w:t>
      </w:r>
      <w:r w:rsidR="007A4445" w:rsidRPr="00F11BB2">
        <w:rPr>
          <w:rFonts w:ascii="Times New Roman" w:eastAsia="Times New Roman" w:hAnsi="Times New Roman" w:cs="Times New Roman"/>
          <w:sz w:val="24"/>
          <w:szCs w:val="26"/>
        </w:rPr>
        <w:t>of</w:t>
      </w:r>
      <w:r w:rsidR="007A4445" w:rsidRPr="00F11BB2">
        <w:rPr>
          <w:rFonts w:ascii="Times New Roman" w:eastAsia="Times New Roman" w:hAnsi="Times New Roman" w:cs="Times New Roman"/>
          <w:spacing w:val="28"/>
          <w:sz w:val="24"/>
          <w:szCs w:val="26"/>
        </w:rPr>
        <w:t xml:space="preserve"> </w:t>
      </w:r>
      <w:r w:rsidR="007A4445" w:rsidRPr="00F11BB2">
        <w:rPr>
          <w:rFonts w:ascii="Times New Roman" w:eastAsia="Times New Roman" w:hAnsi="Times New Roman" w:cs="Times New Roman"/>
          <w:sz w:val="24"/>
          <w:szCs w:val="26"/>
        </w:rPr>
        <w:t>the</w:t>
      </w:r>
      <w:r w:rsidR="007A4445" w:rsidRPr="00F11BB2">
        <w:rPr>
          <w:rFonts w:ascii="Times New Roman" w:eastAsia="Times New Roman" w:hAnsi="Times New Roman" w:cs="Times New Roman"/>
          <w:spacing w:val="23"/>
          <w:sz w:val="24"/>
          <w:szCs w:val="26"/>
        </w:rPr>
        <w:t xml:space="preserve"> </w:t>
      </w:r>
      <w:r w:rsidR="007A4445" w:rsidRPr="00F11BB2">
        <w:rPr>
          <w:rFonts w:ascii="Times New Roman" w:eastAsia="Times New Roman" w:hAnsi="Times New Roman" w:cs="Times New Roman"/>
          <w:sz w:val="24"/>
          <w:szCs w:val="26"/>
        </w:rPr>
        <w:t>Chapter,</w:t>
      </w:r>
      <w:r w:rsidR="007A4445" w:rsidRPr="00F11BB2">
        <w:rPr>
          <w:rFonts w:ascii="Times New Roman" w:eastAsia="Times New Roman" w:hAnsi="Times New Roman" w:cs="Times New Roman"/>
          <w:spacing w:val="59"/>
          <w:sz w:val="24"/>
          <w:szCs w:val="26"/>
        </w:rPr>
        <w:t xml:space="preserve"> </w:t>
      </w:r>
      <w:r w:rsidR="007A4445" w:rsidRPr="00F11BB2">
        <w:rPr>
          <w:rFonts w:ascii="Times New Roman" w:eastAsia="Times New Roman" w:hAnsi="Times New Roman" w:cs="Times New Roman"/>
          <w:sz w:val="24"/>
          <w:szCs w:val="26"/>
        </w:rPr>
        <w:t>but</w:t>
      </w:r>
      <w:r w:rsidR="007A4445" w:rsidRPr="00F11BB2">
        <w:rPr>
          <w:rFonts w:ascii="Times New Roman" w:eastAsia="Times New Roman" w:hAnsi="Times New Roman" w:cs="Times New Roman"/>
          <w:spacing w:val="27"/>
          <w:sz w:val="24"/>
          <w:szCs w:val="26"/>
        </w:rPr>
        <w:t xml:space="preserve"> </w:t>
      </w:r>
      <w:r w:rsidR="007A4445" w:rsidRPr="00F11BB2">
        <w:rPr>
          <w:rFonts w:ascii="Times New Roman" w:eastAsia="Times New Roman" w:hAnsi="Times New Roman" w:cs="Times New Roman"/>
          <w:sz w:val="24"/>
          <w:szCs w:val="26"/>
        </w:rPr>
        <w:t>is</w:t>
      </w:r>
      <w:r w:rsidR="007A4445" w:rsidRPr="00F11BB2">
        <w:rPr>
          <w:rFonts w:ascii="Times New Roman" w:eastAsia="Times New Roman" w:hAnsi="Times New Roman" w:cs="Times New Roman"/>
          <w:spacing w:val="10"/>
          <w:sz w:val="24"/>
          <w:szCs w:val="26"/>
        </w:rPr>
        <w:t xml:space="preserve"> </w:t>
      </w:r>
      <w:r w:rsidR="007A4445" w:rsidRPr="00F11BB2">
        <w:rPr>
          <w:rFonts w:ascii="Times New Roman" w:eastAsia="Times New Roman" w:hAnsi="Times New Roman" w:cs="Times New Roman"/>
          <w:sz w:val="24"/>
          <w:szCs w:val="26"/>
        </w:rPr>
        <w:t>not</w:t>
      </w:r>
      <w:r w:rsidR="007A4445" w:rsidRPr="00F11BB2">
        <w:rPr>
          <w:rFonts w:ascii="Times New Roman" w:eastAsia="Times New Roman" w:hAnsi="Times New Roman" w:cs="Times New Roman"/>
          <w:spacing w:val="29"/>
          <w:sz w:val="24"/>
          <w:szCs w:val="26"/>
        </w:rPr>
        <w:t xml:space="preserve"> </w:t>
      </w:r>
      <w:r w:rsidR="007A4445" w:rsidRPr="00F11BB2">
        <w:rPr>
          <w:rFonts w:ascii="Times New Roman" w:eastAsia="Times New Roman" w:hAnsi="Times New Roman" w:cs="Times New Roman"/>
          <w:sz w:val="24"/>
          <w:szCs w:val="26"/>
        </w:rPr>
        <w:t>a</w:t>
      </w:r>
      <w:r w:rsidR="007A4445" w:rsidRPr="00F11BB2">
        <w:rPr>
          <w:rFonts w:ascii="Times New Roman" w:eastAsia="Times New Roman" w:hAnsi="Times New Roman" w:cs="Times New Roman"/>
          <w:spacing w:val="9"/>
          <w:sz w:val="24"/>
          <w:szCs w:val="26"/>
        </w:rPr>
        <w:t xml:space="preserve"> </w:t>
      </w:r>
      <w:r w:rsidR="007A4445" w:rsidRPr="00F11BB2">
        <w:rPr>
          <w:rFonts w:ascii="Times New Roman" w:eastAsia="Times New Roman" w:hAnsi="Times New Roman" w:cs="Times New Roman"/>
          <w:sz w:val="24"/>
          <w:szCs w:val="26"/>
        </w:rPr>
        <w:t>special</w:t>
      </w:r>
      <w:r w:rsidR="007A4445" w:rsidRPr="00F11BB2">
        <w:rPr>
          <w:rFonts w:ascii="Times New Roman" w:eastAsia="Times New Roman" w:hAnsi="Times New Roman" w:cs="Times New Roman"/>
          <w:spacing w:val="59"/>
          <w:sz w:val="24"/>
          <w:szCs w:val="26"/>
        </w:rPr>
        <w:t xml:space="preserve"> </w:t>
      </w:r>
      <w:r w:rsidR="007A4445" w:rsidRPr="00F11BB2">
        <w:rPr>
          <w:rFonts w:ascii="Times New Roman" w:eastAsia="Times New Roman" w:hAnsi="Times New Roman" w:cs="Times New Roman"/>
          <w:sz w:val="24"/>
          <w:szCs w:val="26"/>
        </w:rPr>
        <w:t>district</w:t>
      </w:r>
      <w:r w:rsidR="007A4445" w:rsidRPr="00F11BB2">
        <w:rPr>
          <w:rFonts w:ascii="Times New Roman" w:eastAsia="Times New Roman" w:hAnsi="Times New Roman" w:cs="Times New Roman"/>
          <w:spacing w:val="64"/>
          <w:sz w:val="24"/>
          <w:szCs w:val="26"/>
        </w:rPr>
        <w:t xml:space="preserve"> </w:t>
      </w:r>
      <w:r w:rsidR="007A4445" w:rsidRPr="00F11BB2">
        <w:rPr>
          <w:rFonts w:ascii="Times New Roman" w:eastAsia="Times New Roman" w:hAnsi="Times New Roman" w:cs="Times New Roman"/>
          <w:w w:val="108"/>
          <w:sz w:val="24"/>
          <w:szCs w:val="26"/>
        </w:rPr>
        <w:t xml:space="preserve">as </w:t>
      </w:r>
      <w:r w:rsidR="007A4445" w:rsidRPr="00F11BB2">
        <w:rPr>
          <w:rFonts w:ascii="Times New Roman" w:eastAsia="Times New Roman" w:hAnsi="Times New Roman" w:cs="Times New Roman"/>
          <w:sz w:val="24"/>
          <w:szCs w:val="26"/>
        </w:rPr>
        <w:t>defined</w:t>
      </w:r>
      <w:r w:rsidR="007A4445" w:rsidRPr="00F11BB2">
        <w:rPr>
          <w:rFonts w:ascii="Times New Roman" w:eastAsia="Times New Roman" w:hAnsi="Times New Roman" w:cs="Times New Roman"/>
          <w:spacing w:val="54"/>
          <w:sz w:val="24"/>
          <w:szCs w:val="26"/>
        </w:rPr>
        <w:t xml:space="preserve"> </w:t>
      </w:r>
      <w:r w:rsidR="007A4445" w:rsidRPr="00F11BB2">
        <w:rPr>
          <w:rFonts w:ascii="Times New Roman" w:eastAsia="Times New Roman" w:hAnsi="Times New Roman" w:cs="Times New Roman"/>
          <w:sz w:val="24"/>
          <w:szCs w:val="26"/>
        </w:rPr>
        <w:lastRenderedPageBreak/>
        <w:t>abov</w:t>
      </w:r>
      <w:r w:rsidR="007A4445" w:rsidRPr="00F11BB2">
        <w:rPr>
          <w:rFonts w:ascii="Times New Roman" w:eastAsia="Times New Roman" w:hAnsi="Times New Roman" w:cs="Times New Roman"/>
          <w:spacing w:val="-2"/>
          <w:sz w:val="24"/>
          <w:szCs w:val="26"/>
        </w:rPr>
        <w:t>e</w:t>
      </w:r>
      <w:r w:rsidR="007A4445" w:rsidRPr="00F11BB2">
        <w:rPr>
          <w:rFonts w:ascii="Times New Roman" w:eastAsia="Times New Roman" w:hAnsi="Times New Roman" w:cs="Times New Roman"/>
          <w:sz w:val="24"/>
          <w:szCs w:val="26"/>
        </w:rPr>
        <w:t>,</w:t>
      </w:r>
      <w:r w:rsidR="007A4445" w:rsidRPr="00F11BB2">
        <w:rPr>
          <w:rFonts w:ascii="Times New Roman" w:eastAsia="Times New Roman" w:hAnsi="Times New Roman" w:cs="Times New Roman"/>
          <w:spacing w:val="48"/>
          <w:sz w:val="24"/>
          <w:szCs w:val="26"/>
        </w:rPr>
        <w:t xml:space="preserve"> </w:t>
      </w:r>
      <w:r w:rsidR="007A4445" w:rsidRPr="00F11BB2">
        <w:rPr>
          <w:rFonts w:ascii="Times New Roman" w:eastAsia="Times New Roman" w:hAnsi="Times New Roman" w:cs="Times New Roman"/>
          <w:sz w:val="24"/>
          <w:szCs w:val="26"/>
        </w:rPr>
        <w:t>may</w:t>
      </w:r>
      <w:r w:rsidR="007A4445" w:rsidRPr="00F11BB2">
        <w:rPr>
          <w:rFonts w:ascii="Times New Roman" w:eastAsia="Times New Roman" w:hAnsi="Times New Roman" w:cs="Times New Roman"/>
          <w:spacing w:val="35"/>
          <w:sz w:val="24"/>
          <w:szCs w:val="26"/>
        </w:rPr>
        <w:t xml:space="preserve"> </w:t>
      </w:r>
      <w:r w:rsidR="007A4445" w:rsidRPr="00F11BB2">
        <w:rPr>
          <w:rFonts w:ascii="Times New Roman" w:eastAsia="Times New Roman" w:hAnsi="Times New Roman" w:cs="Times New Roman"/>
          <w:sz w:val="24"/>
          <w:szCs w:val="26"/>
        </w:rPr>
        <w:t>also</w:t>
      </w:r>
      <w:r w:rsidR="007A4445" w:rsidRPr="00F11BB2">
        <w:rPr>
          <w:rFonts w:ascii="Times New Roman" w:eastAsia="Times New Roman" w:hAnsi="Times New Roman" w:cs="Times New Roman"/>
          <w:spacing w:val="44"/>
          <w:sz w:val="24"/>
          <w:szCs w:val="26"/>
        </w:rPr>
        <w:t xml:space="preserve"> </w:t>
      </w:r>
      <w:r w:rsidR="007A4445" w:rsidRPr="00F11BB2">
        <w:rPr>
          <w:rFonts w:ascii="Times New Roman" w:eastAsia="Times New Roman" w:hAnsi="Times New Roman" w:cs="Times New Roman"/>
          <w:sz w:val="24"/>
          <w:szCs w:val="26"/>
        </w:rPr>
        <w:t>become</w:t>
      </w:r>
      <w:r w:rsidR="007A4445" w:rsidRPr="00F11BB2">
        <w:rPr>
          <w:rFonts w:ascii="Times New Roman" w:eastAsia="Times New Roman" w:hAnsi="Times New Roman" w:cs="Times New Roman"/>
          <w:spacing w:val="42"/>
          <w:sz w:val="24"/>
          <w:szCs w:val="26"/>
        </w:rPr>
        <w:t xml:space="preserve"> </w:t>
      </w:r>
      <w:r w:rsidR="007A4445" w:rsidRPr="00F11BB2">
        <w:rPr>
          <w:rFonts w:ascii="Times New Roman" w:eastAsia="Times New Roman" w:hAnsi="Times New Roman" w:cs="Times New Roman"/>
          <w:sz w:val="24"/>
          <w:szCs w:val="26"/>
        </w:rPr>
        <w:t>an</w:t>
      </w:r>
      <w:r w:rsidR="007A4445" w:rsidRPr="00F11BB2">
        <w:rPr>
          <w:rFonts w:ascii="Times New Roman" w:eastAsia="Times New Roman" w:hAnsi="Times New Roman" w:cs="Times New Roman"/>
          <w:spacing w:val="20"/>
          <w:sz w:val="24"/>
          <w:szCs w:val="26"/>
        </w:rPr>
        <w:t xml:space="preserve"> </w:t>
      </w:r>
      <w:r w:rsidR="007A4445" w:rsidRPr="00F11BB2">
        <w:rPr>
          <w:rFonts w:ascii="Times New Roman" w:eastAsia="Times New Roman" w:hAnsi="Times New Roman" w:cs="Times New Roman"/>
          <w:sz w:val="24"/>
          <w:szCs w:val="26"/>
        </w:rPr>
        <w:t>associate</w:t>
      </w:r>
      <w:r w:rsidR="007A4445" w:rsidRPr="00F11BB2">
        <w:rPr>
          <w:rFonts w:ascii="Times New Roman" w:eastAsia="Times New Roman" w:hAnsi="Times New Roman" w:cs="Times New Roman"/>
          <w:spacing w:val="58"/>
          <w:sz w:val="24"/>
          <w:szCs w:val="26"/>
        </w:rPr>
        <w:t xml:space="preserve"> </w:t>
      </w:r>
      <w:r w:rsidR="007A4445" w:rsidRPr="00F11BB2">
        <w:rPr>
          <w:rFonts w:ascii="Times New Roman" w:eastAsia="Times New Roman" w:hAnsi="Times New Roman" w:cs="Times New Roman"/>
          <w:sz w:val="24"/>
          <w:szCs w:val="26"/>
        </w:rPr>
        <w:t>member</w:t>
      </w:r>
      <w:r w:rsidR="007A4445" w:rsidRPr="00F11BB2">
        <w:rPr>
          <w:rFonts w:ascii="Times New Roman" w:eastAsia="Times New Roman" w:hAnsi="Times New Roman" w:cs="Times New Roman"/>
          <w:spacing w:val="59"/>
          <w:sz w:val="24"/>
          <w:szCs w:val="26"/>
        </w:rPr>
        <w:t xml:space="preserve"> </w:t>
      </w:r>
      <w:r w:rsidR="007A4445" w:rsidRPr="00F11BB2">
        <w:rPr>
          <w:rFonts w:ascii="Times New Roman" w:eastAsia="Times New Roman" w:hAnsi="Times New Roman" w:cs="Times New Roman"/>
          <w:sz w:val="24"/>
          <w:szCs w:val="26"/>
        </w:rPr>
        <w:t>upon</w:t>
      </w:r>
      <w:r w:rsidR="007A4445" w:rsidRPr="00F11BB2">
        <w:rPr>
          <w:rFonts w:ascii="Times New Roman" w:eastAsia="Times New Roman" w:hAnsi="Times New Roman" w:cs="Times New Roman"/>
          <w:spacing w:val="42"/>
          <w:sz w:val="24"/>
          <w:szCs w:val="26"/>
        </w:rPr>
        <w:t xml:space="preserve"> </w:t>
      </w:r>
      <w:r w:rsidR="007A4445" w:rsidRPr="00F11BB2">
        <w:rPr>
          <w:rFonts w:ascii="Times New Roman" w:eastAsia="Times New Roman" w:hAnsi="Times New Roman" w:cs="Times New Roman"/>
          <w:w w:val="108"/>
          <w:sz w:val="24"/>
          <w:szCs w:val="26"/>
        </w:rPr>
        <w:t xml:space="preserve">approval </w:t>
      </w:r>
      <w:r w:rsidR="007A4445" w:rsidRPr="00F11BB2">
        <w:rPr>
          <w:rFonts w:ascii="Times New Roman" w:eastAsia="Times New Roman" w:hAnsi="Times New Roman" w:cs="Times New Roman"/>
          <w:w w:val="107"/>
          <w:sz w:val="24"/>
          <w:szCs w:val="26"/>
        </w:rPr>
        <w:t>of</w:t>
      </w:r>
      <w:r w:rsidR="007A4445" w:rsidRPr="00F11BB2">
        <w:rPr>
          <w:rFonts w:ascii="Times New Roman" w:eastAsia="Times New Roman" w:hAnsi="Times New Roman" w:cs="Times New Roman"/>
          <w:spacing w:val="2"/>
          <w:w w:val="107"/>
          <w:sz w:val="24"/>
          <w:szCs w:val="26"/>
        </w:rPr>
        <w:t xml:space="preserve"> </w:t>
      </w:r>
      <w:r w:rsidR="007A4445" w:rsidRPr="00F11BB2">
        <w:rPr>
          <w:rFonts w:ascii="Times New Roman" w:eastAsia="Times New Roman" w:hAnsi="Times New Roman" w:cs="Times New Roman"/>
          <w:w w:val="107"/>
          <w:sz w:val="24"/>
          <w:szCs w:val="26"/>
        </w:rPr>
        <w:t>membership</w:t>
      </w:r>
      <w:r w:rsidR="007A4445" w:rsidRPr="00F11BB2">
        <w:rPr>
          <w:rFonts w:ascii="Times New Roman" w:eastAsia="Times New Roman" w:hAnsi="Times New Roman" w:cs="Times New Roman"/>
          <w:spacing w:val="-13"/>
          <w:w w:val="107"/>
          <w:sz w:val="24"/>
          <w:szCs w:val="26"/>
        </w:rPr>
        <w:t xml:space="preserve"> </w:t>
      </w:r>
      <w:r w:rsidR="007A4445" w:rsidRPr="00F11BB2">
        <w:rPr>
          <w:rFonts w:ascii="Times New Roman" w:eastAsia="Times New Roman" w:hAnsi="Times New Roman" w:cs="Times New Roman"/>
          <w:sz w:val="24"/>
          <w:szCs w:val="26"/>
        </w:rPr>
        <w:t>and</w:t>
      </w:r>
      <w:r w:rsidR="007A4445" w:rsidRPr="00F11BB2">
        <w:rPr>
          <w:rFonts w:ascii="Times New Roman" w:eastAsia="Times New Roman" w:hAnsi="Times New Roman" w:cs="Times New Roman"/>
          <w:spacing w:val="28"/>
          <w:sz w:val="24"/>
          <w:szCs w:val="26"/>
        </w:rPr>
        <w:t xml:space="preserve"> </w:t>
      </w:r>
      <w:r w:rsidR="007A4445" w:rsidRPr="00F11BB2">
        <w:rPr>
          <w:rFonts w:ascii="Times New Roman" w:eastAsia="Times New Roman" w:hAnsi="Times New Roman" w:cs="Times New Roman"/>
          <w:sz w:val="24"/>
          <w:szCs w:val="26"/>
        </w:rPr>
        <w:t>payment</w:t>
      </w:r>
      <w:r w:rsidR="007A4445" w:rsidRPr="00F11BB2">
        <w:rPr>
          <w:rFonts w:ascii="Times New Roman" w:eastAsia="Times New Roman" w:hAnsi="Times New Roman" w:cs="Times New Roman"/>
          <w:spacing w:val="58"/>
          <w:sz w:val="24"/>
          <w:szCs w:val="26"/>
        </w:rPr>
        <w:t xml:space="preserve"> </w:t>
      </w:r>
      <w:r w:rsidR="007A4445" w:rsidRPr="00F11BB2">
        <w:rPr>
          <w:rFonts w:ascii="Times New Roman" w:eastAsia="Times New Roman" w:hAnsi="Times New Roman" w:cs="Times New Roman"/>
          <w:sz w:val="24"/>
          <w:szCs w:val="26"/>
        </w:rPr>
        <w:t>of</w:t>
      </w:r>
      <w:r w:rsidR="007A4445" w:rsidRPr="00F11BB2">
        <w:rPr>
          <w:rFonts w:ascii="Times New Roman" w:eastAsia="Times New Roman" w:hAnsi="Times New Roman" w:cs="Times New Roman"/>
          <w:spacing w:val="14"/>
          <w:sz w:val="24"/>
          <w:szCs w:val="26"/>
        </w:rPr>
        <w:t xml:space="preserve"> </w:t>
      </w:r>
      <w:r w:rsidR="007A4445" w:rsidRPr="00F11BB2">
        <w:rPr>
          <w:rFonts w:ascii="Times New Roman" w:eastAsia="Times New Roman" w:hAnsi="Times New Roman" w:cs="Times New Roman"/>
          <w:sz w:val="24"/>
          <w:szCs w:val="26"/>
        </w:rPr>
        <w:t>Chapter</w:t>
      </w:r>
      <w:r w:rsidR="007A4445" w:rsidRPr="00F11BB2">
        <w:rPr>
          <w:rFonts w:ascii="Times New Roman" w:eastAsia="Times New Roman" w:hAnsi="Times New Roman" w:cs="Times New Roman"/>
          <w:spacing w:val="50"/>
          <w:sz w:val="24"/>
          <w:szCs w:val="26"/>
        </w:rPr>
        <w:t xml:space="preserve"> </w:t>
      </w:r>
      <w:r w:rsidR="007A4445" w:rsidRPr="00F11BB2">
        <w:rPr>
          <w:rFonts w:ascii="Times New Roman" w:eastAsia="Times New Roman" w:hAnsi="Times New Roman" w:cs="Times New Roman"/>
          <w:w w:val="107"/>
          <w:sz w:val="24"/>
          <w:szCs w:val="26"/>
        </w:rPr>
        <w:t>dues.</w:t>
      </w:r>
    </w:p>
    <w:p w14:paraId="49AFBECC" w14:textId="77777777" w:rsidR="008A1287" w:rsidRPr="00F11BB2" w:rsidRDefault="008A1287" w:rsidP="00390FE3">
      <w:pPr>
        <w:spacing w:before="65" w:after="0" w:line="259" w:lineRule="auto"/>
        <w:ind w:left="1440" w:right="200"/>
        <w:rPr>
          <w:rFonts w:ascii="Times New Roman" w:eastAsia="Times New Roman" w:hAnsi="Times New Roman" w:cs="Times New Roman"/>
          <w:sz w:val="24"/>
          <w:szCs w:val="26"/>
        </w:rPr>
      </w:pPr>
    </w:p>
    <w:p w14:paraId="76376A27" w14:textId="77777777" w:rsidR="007410A2" w:rsidRPr="00F11BB2" w:rsidRDefault="008A1287" w:rsidP="00390FE3">
      <w:pPr>
        <w:spacing w:after="0" w:line="261" w:lineRule="auto"/>
        <w:ind w:left="1440" w:right="200"/>
        <w:rPr>
          <w:rFonts w:ascii="Times New Roman" w:eastAsia="Times New Roman" w:hAnsi="Times New Roman" w:cs="Times New Roman"/>
          <w:w w:val="106"/>
          <w:sz w:val="24"/>
          <w:szCs w:val="26"/>
        </w:rPr>
      </w:pPr>
      <w:r w:rsidRPr="00F11BB2">
        <w:rPr>
          <w:rFonts w:ascii="Times New Roman" w:eastAsia="Times New Roman" w:hAnsi="Times New Roman" w:cs="Times New Roman"/>
          <w:sz w:val="24"/>
          <w:szCs w:val="26"/>
        </w:rPr>
        <w:t xml:space="preserve"> </w:t>
      </w:r>
      <w:r w:rsidR="007A4445" w:rsidRPr="00F11BB2">
        <w:rPr>
          <w:rFonts w:ascii="Times New Roman" w:eastAsia="Times New Roman" w:hAnsi="Times New Roman" w:cs="Times New Roman"/>
          <w:sz w:val="24"/>
          <w:szCs w:val="26"/>
        </w:rPr>
        <w:t>(3)</w:t>
      </w:r>
      <w:r w:rsidR="007A4445" w:rsidRPr="00F11BB2">
        <w:rPr>
          <w:rFonts w:ascii="Times New Roman" w:eastAsia="Times New Roman" w:hAnsi="Times New Roman" w:cs="Times New Roman"/>
          <w:spacing w:val="29"/>
          <w:sz w:val="24"/>
          <w:szCs w:val="26"/>
        </w:rPr>
        <w:t xml:space="preserve"> </w:t>
      </w:r>
      <w:r w:rsidRPr="00F11BB2">
        <w:rPr>
          <w:rFonts w:ascii="Times New Roman" w:eastAsia="Times New Roman" w:hAnsi="Times New Roman" w:cs="Times New Roman"/>
          <w:sz w:val="24"/>
          <w:szCs w:val="26"/>
        </w:rPr>
        <w:t xml:space="preserve">Associate </w:t>
      </w:r>
      <w:r w:rsidRPr="00F11BB2">
        <w:rPr>
          <w:rFonts w:ascii="Times New Roman" w:eastAsia="Times New Roman" w:hAnsi="Times New Roman" w:cs="Times New Roman"/>
          <w:spacing w:val="7"/>
          <w:sz w:val="24"/>
          <w:szCs w:val="26"/>
        </w:rPr>
        <w:t>members</w:t>
      </w:r>
      <w:r w:rsidR="007A4445" w:rsidRPr="00F11BB2">
        <w:rPr>
          <w:rFonts w:ascii="Times New Roman" w:eastAsia="Times New Roman" w:hAnsi="Times New Roman" w:cs="Times New Roman"/>
          <w:spacing w:val="52"/>
          <w:sz w:val="24"/>
          <w:szCs w:val="26"/>
        </w:rPr>
        <w:t xml:space="preserve"> </w:t>
      </w:r>
      <w:r w:rsidR="007A4445" w:rsidRPr="00F11BB2">
        <w:rPr>
          <w:rFonts w:ascii="Times New Roman" w:eastAsia="Times New Roman" w:hAnsi="Times New Roman" w:cs="Times New Roman"/>
          <w:sz w:val="24"/>
          <w:szCs w:val="26"/>
        </w:rPr>
        <w:t>shall</w:t>
      </w:r>
      <w:r w:rsidR="007A4445" w:rsidRPr="00F11BB2">
        <w:rPr>
          <w:rFonts w:ascii="Times New Roman" w:eastAsia="Times New Roman" w:hAnsi="Times New Roman" w:cs="Times New Roman"/>
          <w:spacing w:val="35"/>
          <w:sz w:val="24"/>
          <w:szCs w:val="26"/>
        </w:rPr>
        <w:t xml:space="preserve"> </w:t>
      </w:r>
      <w:r w:rsidR="007A4445" w:rsidRPr="00F11BB2">
        <w:rPr>
          <w:rFonts w:ascii="Times New Roman" w:eastAsia="Times New Roman" w:hAnsi="Times New Roman" w:cs="Times New Roman"/>
          <w:sz w:val="24"/>
          <w:szCs w:val="26"/>
        </w:rPr>
        <w:t>not</w:t>
      </w:r>
      <w:r w:rsidR="007A4445" w:rsidRPr="00F11BB2">
        <w:rPr>
          <w:rFonts w:ascii="Times New Roman" w:eastAsia="Times New Roman" w:hAnsi="Times New Roman" w:cs="Times New Roman"/>
          <w:spacing w:val="29"/>
          <w:sz w:val="24"/>
          <w:szCs w:val="26"/>
        </w:rPr>
        <w:t xml:space="preserve"> </w:t>
      </w:r>
      <w:r w:rsidR="007A4445" w:rsidRPr="00F11BB2">
        <w:rPr>
          <w:rFonts w:ascii="Times New Roman" w:eastAsia="Times New Roman" w:hAnsi="Times New Roman" w:cs="Times New Roman"/>
          <w:sz w:val="24"/>
          <w:szCs w:val="26"/>
        </w:rPr>
        <w:t>have</w:t>
      </w:r>
      <w:r w:rsidR="007A4445" w:rsidRPr="00F11BB2">
        <w:rPr>
          <w:rFonts w:ascii="Times New Roman" w:eastAsia="Times New Roman" w:hAnsi="Times New Roman" w:cs="Times New Roman"/>
          <w:spacing w:val="28"/>
          <w:sz w:val="24"/>
          <w:szCs w:val="26"/>
        </w:rPr>
        <w:t xml:space="preserve"> </w:t>
      </w:r>
      <w:r w:rsidR="007A4445" w:rsidRPr="00F11BB2">
        <w:rPr>
          <w:rFonts w:ascii="Times New Roman" w:eastAsia="Times New Roman" w:hAnsi="Times New Roman" w:cs="Times New Roman"/>
          <w:sz w:val="24"/>
          <w:szCs w:val="26"/>
        </w:rPr>
        <w:t>the</w:t>
      </w:r>
      <w:r w:rsidR="007A4445" w:rsidRPr="00F11BB2">
        <w:rPr>
          <w:rFonts w:ascii="Times New Roman" w:eastAsia="Times New Roman" w:hAnsi="Times New Roman" w:cs="Times New Roman"/>
          <w:spacing w:val="17"/>
          <w:sz w:val="24"/>
          <w:szCs w:val="26"/>
        </w:rPr>
        <w:t xml:space="preserve"> </w:t>
      </w:r>
      <w:r w:rsidR="007A4445" w:rsidRPr="00F11BB2">
        <w:rPr>
          <w:rFonts w:ascii="Times New Roman" w:eastAsia="Times New Roman" w:hAnsi="Times New Roman" w:cs="Times New Roman"/>
          <w:sz w:val="24"/>
          <w:szCs w:val="26"/>
        </w:rPr>
        <w:t>right</w:t>
      </w:r>
      <w:r w:rsidR="007A4445" w:rsidRPr="00F11BB2">
        <w:rPr>
          <w:rFonts w:ascii="Times New Roman" w:eastAsia="Times New Roman" w:hAnsi="Times New Roman" w:cs="Times New Roman"/>
          <w:spacing w:val="27"/>
          <w:sz w:val="24"/>
          <w:szCs w:val="26"/>
        </w:rPr>
        <w:t xml:space="preserve"> </w:t>
      </w:r>
      <w:r w:rsidR="007A4445" w:rsidRPr="00F11BB2">
        <w:rPr>
          <w:rFonts w:ascii="Times New Roman" w:eastAsia="Times New Roman" w:hAnsi="Times New Roman" w:cs="Times New Roman"/>
          <w:sz w:val="24"/>
          <w:szCs w:val="26"/>
        </w:rPr>
        <w:t>to</w:t>
      </w:r>
      <w:r w:rsidR="007A4445" w:rsidRPr="00F11BB2">
        <w:rPr>
          <w:rFonts w:ascii="Times New Roman" w:eastAsia="Times New Roman" w:hAnsi="Times New Roman" w:cs="Times New Roman"/>
          <w:spacing w:val="27"/>
          <w:sz w:val="24"/>
          <w:szCs w:val="26"/>
        </w:rPr>
        <w:t xml:space="preserve"> </w:t>
      </w:r>
      <w:r w:rsidR="007A4445" w:rsidRPr="00F11BB2">
        <w:rPr>
          <w:rFonts w:ascii="Times New Roman" w:eastAsia="Times New Roman" w:hAnsi="Times New Roman" w:cs="Times New Roman"/>
          <w:sz w:val="24"/>
          <w:szCs w:val="26"/>
        </w:rPr>
        <w:t>vote,</w:t>
      </w:r>
      <w:r w:rsidR="007A4445" w:rsidRPr="00F11BB2">
        <w:rPr>
          <w:rFonts w:ascii="Times New Roman" w:eastAsia="Times New Roman" w:hAnsi="Times New Roman" w:cs="Times New Roman"/>
          <w:spacing w:val="34"/>
          <w:sz w:val="24"/>
          <w:szCs w:val="26"/>
        </w:rPr>
        <w:t xml:space="preserve"> </w:t>
      </w:r>
      <w:r w:rsidR="007A4445" w:rsidRPr="00F11BB2">
        <w:rPr>
          <w:rFonts w:ascii="Times New Roman" w:eastAsia="Times New Roman" w:hAnsi="Times New Roman" w:cs="Times New Roman"/>
          <w:sz w:val="24"/>
          <w:szCs w:val="26"/>
        </w:rPr>
        <w:t>nor</w:t>
      </w:r>
      <w:r w:rsidR="007A4445" w:rsidRPr="00F11BB2">
        <w:rPr>
          <w:rFonts w:ascii="Times New Roman" w:eastAsia="Times New Roman" w:hAnsi="Times New Roman" w:cs="Times New Roman"/>
          <w:spacing w:val="31"/>
          <w:sz w:val="24"/>
          <w:szCs w:val="26"/>
        </w:rPr>
        <w:t xml:space="preserve"> </w:t>
      </w:r>
      <w:r w:rsidR="007A4445" w:rsidRPr="00F11BB2">
        <w:rPr>
          <w:rFonts w:ascii="Times New Roman" w:eastAsia="Times New Roman" w:hAnsi="Times New Roman" w:cs="Times New Roman"/>
          <w:sz w:val="24"/>
          <w:szCs w:val="26"/>
        </w:rPr>
        <w:t>shall</w:t>
      </w:r>
      <w:r w:rsidR="007A4445" w:rsidRPr="00F11BB2">
        <w:rPr>
          <w:rFonts w:ascii="Times New Roman" w:eastAsia="Times New Roman" w:hAnsi="Times New Roman" w:cs="Times New Roman"/>
          <w:spacing w:val="44"/>
          <w:sz w:val="24"/>
          <w:szCs w:val="26"/>
        </w:rPr>
        <w:t xml:space="preserve"> </w:t>
      </w:r>
      <w:r w:rsidR="007A4445" w:rsidRPr="00F11BB2">
        <w:rPr>
          <w:rFonts w:ascii="Times New Roman" w:eastAsia="Times New Roman" w:hAnsi="Times New Roman" w:cs="Times New Roman"/>
          <w:w w:val="106"/>
          <w:sz w:val="24"/>
          <w:szCs w:val="26"/>
        </w:rPr>
        <w:t xml:space="preserve">they </w:t>
      </w:r>
      <w:r w:rsidR="007A4445" w:rsidRPr="00F11BB2">
        <w:rPr>
          <w:rFonts w:ascii="Times New Roman" w:eastAsia="Times New Roman" w:hAnsi="Times New Roman" w:cs="Times New Roman"/>
          <w:sz w:val="24"/>
          <w:szCs w:val="26"/>
        </w:rPr>
        <w:t>serve</w:t>
      </w:r>
      <w:r w:rsidR="007A4445" w:rsidRPr="00F11BB2">
        <w:rPr>
          <w:rFonts w:ascii="Times New Roman" w:eastAsia="Times New Roman" w:hAnsi="Times New Roman" w:cs="Times New Roman"/>
          <w:spacing w:val="41"/>
          <w:sz w:val="24"/>
          <w:szCs w:val="26"/>
        </w:rPr>
        <w:t xml:space="preserve"> </w:t>
      </w:r>
      <w:r w:rsidR="007A4445" w:rsidRPr="00F11BB2">
        <w:rPr>
          <w:rFonts w:ascii="Times New Roman" w:eastAsia="Times New Roman" w:hAnsi="Times New Roman" w:cs="Times New Roman"/>
          <w:sz w:val="24"/>
          <w:szCs w:val="26"/>
        </w:rPr>
        <w:t>as</w:t>
      </w:r>
      <w:r w:rsidR="007A4445" w:rsidRPr="00F11BB2">
        <w:rPr>
          <w:rFonts w:ascii="Times New Roman" w:eastAsia="Times New Roman" w:hAnsi="Times New Roman" w:cs="Times New Roman"/>
          <w:spacing w:val="10"/>
          <w:sz w:val="24"/>
          <w:szCs w:val="26"/>
        </w:rPr>
        <w:t xml:space="preserve"> </w:t>
      </w:r>
      <w:r w:rsidR="007A4445" w:rsidRPr="00F11BB2">
        <w:rPr>
          <w:rFonts w:ascii="Times New Roman" w:eastAsia="Times New Roman" w:hAnsi="Times New Roman" w:cs="Times New Roman"/>
          <w:sz w:val="24"/>
          <w:szCs w:val="26"/>
        </w:rPr>
        <w:t>officers</w:t>
      </w:r>
      <w:r w:rsidR="007A4445" w:rsidRPr="00F11BB2">
        <w:rPr>
          <w:rFonts w:ascii="Times New Roman" w:eastAsia="Times New Roman" w:hAnsi="Times New Roman" w:cs="Times New Roman"/>
          <w:spacing w:val="57"/>
          <w:sz w:val="24"/>
          <w:szCs w:val="26"/>
        </w:rPr>
        <w:t xml:space="preserve"> </w:t>
      </w:r>
      <w:r w:rsidR="007A4445" w:rsidRPr="00F11BB2">
        <w:rPr>
          <w:rFonts w:ascii="Times New Roman" w:eastAsia="Times New Roman" w:hAnsi="Times New Roman" w:cs="Times New Roman"/>
          <w:sz w:val="24"/>
          <w:szCs w:val="26"/>
        </w:rPr>
        <w:t>or</w:t>
      </w:r>
      <w:r w:rsidR="007A4445" w:rsidRPr="00F11BB2">
        <w:rPr>
          <w:rFonts w:ascii="Times New Roman" w:eastAsia="Times New Roman" w:hAnsi="Times New Roman" w:cs="Times New Roman"/>
          <w:spacing w:val="28"/>
          <w:sz w:val="24"/>
          <w:szCs w:val="26"/>
        </w:rPr>
        <w:t xml:space="preserve"> </w:t>
      </w:r>
      <w:r w:rsidR="007A4445" w:rsidRPr="00F11BB2">
        <w:rPr>
          <w:rFonts w:ascii="Times New Roman" w:eastAsia="Times New Roman" w:hAnsi="Times New Roman" w:cs="Times New Roman"/>
          <w:sz w:val="24"/>
          <w:szCs w:val="26"/>
        </w:rPr>
        <w:t>members</w:t>
      </w:r>
      <w:r w:rsidR="007A4445" w:rsidRPr="00F11BB2">
        <w:rPr>
          <w:rFonts w:ascii="Times New Roman" w:eastAsia="Times New Roman" w:hAnsi="Times New Roman" w:cs="Times New Roman"/>
          <w:spacing w:val="50"/>
          <w:sz w:val="24"/>
          <w:szCs w:val="26"/>
        </w:rPr>
        <w:t xml:space="preserve"> </w:t>
      </w:r>
      <w:r w:rsidR="007A4445" w:rsidRPr="00F11BB2">
        <w:rPr>
          <w:rFonts w:ascii="Times New Roman" w:eastAsia="Times New Roman" w:hAnsi="Times New Roman" w:cs="Times New Roman"/>
          <w:sz w:val="24"/>
          <w:szCs w:val="26"/>
        </w:rPr>
        <w:t>of</w:t>
      </w:r>
      <w:r w:rsidR="007A4445" w:rsidRPr="00F11BB2">
        <w:rPr>
          <w:rFonts w:ascii="Times New Roman" w:eastAsia="Times New Roman" w:hAnsi="Times New Roman" w:cs="Times New Roman"/>
          <w:spacing w:val="21"/>
          <w:sz w:val="24"/>
          <w:szCs w:val="26"/>
        </w:rPr>
        <w:t xml:space="preserve"> </w:t>
      </w:r>
      <w:r w:rsidR="007A4445" w:rsidRPr="00F11BB2">
        <w:rPr>
          <w:rFonts w:ascii="Times New Roman" w:eastAsia="Times New Roman" w:hAnsi="Times New Roman" w:cs="Times New Roman"/>
          <w:sz w:val="24"/>
          <w:szCs w:val="26"/>
        </w:rPr>
        <w:t>the</w:t>
      </w:r>
      <w:r w:rsidR="007A4445" w:rsidRPr="00F11BB2">
        <w:rPr>
          <w:rFonts w:ascii="Times New Roman" w:eastAsia="Times New Roman" w:hAnsi="Times New Roman" w:cs="Times New Roman"/>
          <w:spacing w:val="25"/>
          <w:sz w:val="24"/>
          <w:szCs w:val="26"/>
        </w:rPr>
        <w:t xml:space="preserve"> </w:t>
      </w:r>
      <w:r w:rsidR="007A4445" w:rsidRPr="00F11BB2">
        <w:rPr>
          <w:rFonts w:ascii="Times New Roman" w:eastAsia="Times New Roman" w:hAnsi="Times New Roman" w:cs="Times New Roman"/>
          <w:sz w:val="24"/>
          <w:szCs w:val="26"/>
        </w:rPr>
        <w:t>Chapter</w:t>
      </w:r>
      <w:r w:rsidR="007A4445" w:rsidRPr="00F11BB2">
        <w:rPr>
          <w:rFonts w:ascii="Times New Roman" w:eastAsia="Times New Roman" w:hAnsi="Times New Roman" w:cs="Times New Roman"/>
          <w:spacing w:val="45"/>
          <w:sz w:val="24"/>
          <w:szCs w:val="26"/>
        </w:rPr>
        <w:t xml:space="preserve"> </w:t>
      </w:r>
      <w:r w:rsidRPr="00F11BB2">
        <w:rPr>
          <w:rFonts w:ascii="Times New Roman" w:eastAsia="Times New Roman" w:hAnsi="Times New Roman" w:cs="Times New Roman"/>
          <w:sz w:val="24"/>
          <w:szCs w:val="26"/>
        </w:rPr>
        <w:t xml:space="preserve">Executive </w:t>
      </w:r>
      <w:r w:rsidRPr="00F11BB2">
        <w:rPr>
          <w:rFonts w:ascii="Times New Roman" w:eastAsia="Times New Roman" w:hAnsi="Times New Roman" w:cs="Times New Roman"/>
          <w:spacing w:val="10"/>
          <w:sz w:val="24"/>
          <w:szCs w:val="26"/>
        </w:rPr>
        <w:t>Committee</w:t>
      </w:r>
      <w:r w:rsidR="007A4445" w:rsidRPr="00F11BB2">
        <w:rPr>
          <w:rFonts w:ascii="Times New Roman" w:eastAsia="Times New Roman" w:hAnsi="Times New Roman" w:cs="Times New Roman"/>
          <w:w w:val="107"/>
          <w:sz w:val="24"/>
          <w:szCs w:val="26"/>
        </w:rPr>
        <w:t xml:space="preserve">. </w:t>
      </w:r>
      <w:r w:rsidRPr="00F11BB2">
        <w:rPr>
          <w:rFonts w:ascii="Times New Roman" w:eastAsia="Times New Roman" w:hAnsi="Times New Roman" w:cs="Times New Roman"/>
          <w:sz w:val="24"/>
          <w:szCs w:val="26"/>
        </w:rPr>
        <w:t xml:space="preserve">Associate </w:t>
      </w:r>
      <w:r w:rsidRPr="00F11BB2">
        <w:rPr>
          <w:rFonts w:ascii="Times New Roman" w:eastAsia="Times New Roman" w:hAnsi="Times New Roman" w:cs="Times New Roman"/>
          <w:spacing w:val="7"/>
          <w:sz w:val="24"/>
          <w:szCs w:val="26"/>
        </w:rPr>
        <w:t>members</w:t>
      </w:r>
      <w:r w:rsidR="007A4445" w:rsidRPr="00F11BB2">
        <w:rPr>
          <w:rFonts w:ascii="Times New Roman" w:eastAsia="Times New Roman" w:hAnsi="Times New Roman" w:cs="Times New Roman"/>
          <w:spacing w:val="48"/>
          <w:sz w:val="24"/>
          <w:szCs w:val="26"/>
        </w:rPr>
        <w:t xml:space="preserve"> </w:t>
      </w:r>
      <w:r w:rsidR="007A4445" w:rsidRPr="00F11BB2">
        <w:rPr>
          <w:rFonts w:ascii="Times New Roman" w:eastAsia="Times New Roman" w:hAnsi="Times New Roman" w:cs="Times New Roman"/>
          <w:sz w:val="24"/>
          <w:szCs w:val="26"/>
        </w:rPr>
        <w:t>may</w:t>
      </w:r>
      <w:r w:rsidR="007A4445" w:rsidRPr="00F11BB2">
        <w:rPr>
          <w:rFonts w:ascii="Times New Roman" w:eastAsia="Times New Roman" w:hAnsi="Times New Roman" w:cs="Times New Roman"/>
          <w:spacing w:val="31"/>
          <w:sz w:val="24"/>
          <w:szCs w:val="26"/>
        </w:rPr>
        <w:t xml:space="preserve"> </w:t>
      </w:r>
      <w:r w:rsidR="007A4445" w:rsidRPr="00F11BB2">
        <w:rPr>
          <w:rFonts w:ascii="Times New Roman" w:eastAsia="Times New Roman" w:hAnsi="Times New Roman" w:cs="Times New Roman"/>
          <w:sz w:val="24"/>
          <w:szCs w:val="26"/>
        </w:rPr>
        <w:t>attend</w:t>
      </w:r>
      <w:r w:rsidR="007A4445" w:rsidRPr="00F11BB2">
        <w:rPr>
          <w:rFonts w:ascii="Times New Roman" w:eastAsia="Times New Roman" w:hAnsi="Times New Roman" w:cs="Times New Roman"/>
          <w:spacing w:val="44"/>
          <w:sz w:val="24"/>
          <w:szCs w:val="26"/>
        </w:rPr>
        <w:t xml:space="preserve"> </w:t>
      </w:r>
      <w:r w:rsidR="007A4445" w:rsidRPr="00F11BB2">
        <w:rPr>
          <w:rFonts w:ascii="Times New Roman" w:eastAsia="Times New Roman" w:hAnsi="Times New Roman" w:cs="Times New Roman"/>
          <w:sz w:val="24"/>
          <w:szCs w:val="26"/>
        </w:rPr>
        <w:t>and</w:t>
      </w:r>
      <w:r w:rsidR="007A4445" w:rsidRPr="00F11BB2">
        <w:rPr>
          <w:rFonts w:ascii="Times New Roman" w:eastAsia="Times New Roman" w:hAnsi="Times New Roman" w:cs="Times New Roman"/>
          <w:spacing w:val="29"/>
          <w:sz w:val="24"/>
          <w:szCs w:val="26"/>
        </w:rPr>
        <w:t xml:space="preserve"> </w:t>
      </w:r>
      <w:r w:rsidR="007A4445" w:rsidRPr="00F11BB2">
        <w:rPr>
          <w:rFonts w:ascii="Times New Roman" w:eastAsia="Times New Roman" w:hAnsi="Times New Roman" w:cs="Times New Roman"/>
          <w:sz w:val="24"/>
          <w:szCs w:val="26"/>
        </w:rPr>
        <w:t>participate</w:t>
      </w:r>
      <w:r w:rsidR="007A4445" w:rsidRPr="00F11BB2">
        <w:rPr>
          <w:rFonts w:ascii="Times New Roman" w:eastAsia="Times New Roman" w:hAnsi="Times New Roman" w:cs="Times New Roman"/>
          <w:spacing w:val="63"/>
          <w:sz w:val="24"/>
          <w:szCs w:val="26"/>
        </w:rPr>
        <w:t xml:space="preserve"> </w:t>
      </w:r>
      <w:r w:rsidR="007A4445" w:rsidRPr="00F11BB2">
        <w:rPr>
          <w:rFonts w:ascii="Times New Roman" w:eastAsia="Times New Roman" w:hAnsi="Times New Roman" w:cs="Times New Roman"/>
          <w:sz w:val="24"/>
          <w:szCs w:val="26"/>
        </w:rPr>
        <w:t>in</w:t>
      </w:r>
      <w:r w:rsidR="007A4445" w:rsidRPr="00F11BB2">
        <w:rPr>
          <w:rFonts w:ascii="Times New Roman" w:eastAsia="Times New Roman" w:hAnsi="Times New Roman" w:cs="Times New Roman"/>
          <w:spacing w:val="27"/>
          <w:sz w:val="24"/>
          <w:szCs w:val="26"/>
        </w:rPr>
        <w:t xml:space="preserve"> </w:t>
      </w:r>
      <w:r w:rsidR="007A4445" w:rsidRPr="00F11BB2">
        <w:rPr>
          <w:rFonts w:ascii="Times New Roman" w:eastAsia="Times New Roman" w:hAnsi="Times New Roman" w:cs="Times New Roman"/>
          <w:sz w:val="24"/>
          <w:szCs w:val="26"/>
        </w:rPr>
        <w:t>meetings</w:t>
      </w:r>
      <w:r w:rsidR="007A4445" w:rsidRPr="00F11BB2">
        <w:rPr>
          <w:rFonts w:ascii="Times New Roman" w:eastAsia="Times New Roman" w:hAnsi="Times New Roman" w:cs="Times New Roman"/>
          <w:spacing w:val="58"/>
          <w:sz w:val="24"/>
          <w:szCs w:val="26"/>
        </w:rPr>
        <w:t xml:space="preserve"> </w:t>
      </w:r>
      <w:r w:rsidR="007A4445" w:rsidRPr="00F11BB2">
        <w:rPr>
          <w:rFonts w:ascii="Times New Roman" w:eastAsia="Times New Roman" w:hAnsi="Times New Roman" w:cs="Times New Roman"/>
          <w:w w:val="109"/>
          <w:sz w:val="24"/>
          <w:szCs w:val="26"/>
        </w:rPr>
        <w:t xml:space="preserve">and </w:t>
      </w:r>
      <w:r w:rsidR="007A4445" w:rsidRPr="00F11BB2">
        <w:rPr>
          <w:rFonts w:ascii="Times New Roman" w:eastAsia="Times New Roman" w:hAnsi="Times New Roman" w:cs="Times New Roman"/>
          <w:sz w:val="24"/>
          <w:szCs w:val="26"/>
        </w:rPr>
        <w:t>activities</w:t>
      </w:r>
      <w:r w:rsidR="007A4445" w:rsidRPr="00F11BB2">
        <w:rPr>
          <w:rFonts w:ascii="Times New Roman" w:eastAsia="Times New Roman" w:hAnsi="Times New Roman" w:cs="Times New Roman"/>
          <w:spacing w:val="59"/>
          <w:sz w:val="24"/>
          <w:szCs w:val="26"/>
        </w:rPr>
        <w:t xml:space="preserve"> </w:t>
      </w:r>
      <w:r w:rsidR="007A4445" w:rsidRPr="00F11BB2">
        <w:rPr>
          <w:rFonts w:ascii="Times New Roman" w:eastAsia="Times New Roman" w:hAnsi="Times New Roman" w:cs="Times New Roman"/>
          <w:sz w:val="24"/>
          <w:szCs w:val="26"/>
        </w:rPr>
        <w:t>of</w:t>
      </w:r>
      <w:r w:rsidR="007A4445" w:rsidRPr="00F11BB2">
        <w:rPr>
          <w:rFonts w:ascii="Times New Roman" w:eastAsia="Times New Roman" w:hAnsi="Times New Roman" w:cs="Times New Roman"/>
          <w:spacing w:val="20"/>
          <w:sz w:val="24"/>
          <w:szCs w:val="26"/>
        </w:rPr>
        <w:t xml:space="preserve"> </w:t>
      </w:r>
      <w:r w:rsidR="007A4445" w:rsidRPr="00F11BB2">
        <w:rPr>
          <w:rFonts w:ascii="Times New Roman" w:eastAsia="Times New Roman" w:hAnsi="Times New Roman" w:cs="Times New Roman"/>
          <w:sz w:val="24"/>
          <w:szCs w:val="26"/>
        </w:rPr>
        <w:t>the</w:t>
      </w:r>
      <w:r w:rsidR="007A4445" w:rsidRPr="00F11BB2">
        <w:rPr>
          <w:rFonts w:ascii="Times New Roman" w:eastAsia="Times New Roman" w:hAnsi="Times New Roman" w:cs="Times New Roman"/>
          <w:spacing w:val="25"/>
          <w:sz w:val="24"/>
          <w:szCs w:val="26"/>
        </w:rPr>
        <w:t xml:space="preserve"> </w:t>
      </w:r>
      <w:r w:rsidR="007A4445" w:rsidRPr="00F11BB2">
        <w:rPr>
          <w:rFonts w:ascii="Times New Roman" w:eastAsia="Times New Roman" w:hAnsi="Times New Roman" w:cs="Times New Roman"/>
          <w:w w:val="106"/>
          <w:sz w:val="24"/>
          <w:szCs w:val="26"/>
        </w:rPr>
        <w:t>Chapter.</w:t>
      </w:r>
    </w:p>
    <w:p w14:paraId="46F05666" w14:textId="77777777" w:rsidR="008A1287" w:rsidRPr="00F11BB2" w:rsidRDefault="008A1287" w:rsidP="00390FE3">
      <w:pPr>
        <w:spacing w:after="0" w:line="261" w:lineRule="auto"/>
        <w:ind w:left="1440" w:right="200"/>
        <w:rPr>
          <w:rFonts w:ascii="Times New Roman" w:eastAsia="Times New Roman" w:hAnsi="Times New Roman" w:cs="Times New Roman"/>
          <w:sz w:val="24"/>
          <w:szCs w:val="26"/>
        </w:rPr>
      </w:pPr>
    </w:p>
    <w:p w14:paraId="0D2F6731" w14:textId="77777777" w:rsidR="007410A2" w:rsidRPr="00F11BB2" w:rsidRDefault="007A4445" w:rsidP="00390FE3">
      <w:pPr>
        <w:spacing w:after="0" w:line="240" w:lineRule="auto"/>
        <w:ind w:left="105" w:right="200"/>
        <w:rPr>
          <w:rFonts w:ascii="Times New Roman" w:eastAsia="Times New Roman" w:hAnsi="Times New Roman" w:cs="Times New Roman"/>
          <w:sz w:val="24"/>
          <w:szCs w:val="26"/>
        </w:rPr>
      </w:pPr>
      <w:r w:rsidRPr="00F11BB2">
        <w:rPr>
          <w:rFonts w:ascii="Times New Roman" w:eastAsia="Times New Roman" w:hAnsi="Times New Roman" w:cs="Times New Roman"/>
          <w:b/>
          <w:bCs/>
          <w:sz w:val="24"/>
          <w:szCs w:val="26"/>
          <w:u w:val="single" w:color="000000"/>
        </w:rPr>
        <w:t>Section</w:t>
      </w:r>
      <w:r w:rsidRPr="00F11BB2">
        <w:rPr>
          <w:rFonts w:ascii="Times New Roman" w:eastAsia="Times New Roman" w:hAnsi="Times New Roman" w:cs="Times New Roman"/>
          <w:b/>
          <w:bCs/>
          <w:spacing w:val="58"/>
          <w:sz w:val="24"/>
          <w:szCs w:val="26"/>
          <w:u w:val="single" w:color="000000"/>
        </w:rPr>
        <w:t xml:space="preserve"> </w:t>
      </w:r>
      <w:r w:rsidRPr="00F11BB2">
        <w:rPr>
          <w:rFonts w:ascii="Times New Roman" w:eastAsia="Times New Roman" w:hAnsi="Times New Roman" w:cs="Times New Roman"/>
          <w:b/>
          <w:bCs/>
          <w:sz w:val="24"/>
          <w:szCs w:val="26"/>
          <w:u w:val="single" w:color="000000"/>
        </w:rPr>
        <w:t xml:space="preserve">2.3 </w:t>
      </w:r>
      <w:r w:rsidRPr="00F11BB2">
        <w:rPr>
          <w:rFonts w:ascii="Times New Roman" w:eastAsia="Times New Roman" w:hAnsi="Times New Roman" w:cs="Times New Roman"/>
          <w:b/>
          <w:bCs/>
          <w:spacing w:val="41"/>
          <w:sz w:val="24"/>
          <w:szCs w:val="26"/>
          <w:u w:val="single" w:color="000000"/>
        </w:rPr>
        <w:t xml:space="preserve"> </w:t>
      </w:r>
      <w:r w:rsidRPr="00F11BB2">
        <w:rPr>
          <w:rFonts w:ascii="Times New Roman" w:eastAsia="Times New Roman" w:hAnsi="Times New Roman" w:cs="Times New Roman"/>
          <w:b/>
          <w:bCs/>
          <w:w w:val="106"/>
          <w:position w:val="1"/>
          <w:sz w:val="24"/>
          <w:szCs w:val="26"/>
          <w:u w:val="single" w:color="000000"/>
        </w:rPr>
        <w:t>Application</w:t>
      </w:r>
      <w:r w:rsidRPr="00F11BB2">
        <w:rPr>
          <w:rFonts w:ascii="Times New Roman" w:eastAsia="Times New Roman" w:hAnsi="Times New Roman" w:cs="Times New Roman"/>
          <w:b/>
          <w:bCs/>
          <w:spacing w:val="4"/>
          <w:w w:val="106"/>
          <w:position w:val="1"/>
          <w:sz w:val="24"/>
          <w:szCs w:val="26"/>
          <w:u w:val="single" w:color="000000"/>
        </w:rPr>
        <w:t xml:space="preserve"> </w:t>
      </w:r>
      <w:r w:rsidRPr="00F11BB2">
        <w:rPr>
          <w:rFonts w:ascii="Times New Roman" w:eastAsia="Times New Roman" w:hAnsi="Times New Roman" w:cs="Times New Roman"/>
          <w:b/>
          <w:bCs/>
          <w:position w:val="1"/>
          <w:sz w:val="24"/>
          <w:szCs w:val="26"/>
          <w:u w:val="single" w:color="000000"/>
        </w:rPr>
        <w:t>for</w:t>
      </w:r>
      <w:r w:rsidRPr="00F11BB2">
        <w:rPr>
          <w:rFonts w:ascii="Times New Roman" w:eastAsia="Times New Roman" w:hAnsi="Times New Roman" w:cs="Times New Roman"/>
          <w:b/>
          <w:bCs/>
          <w:spacing w:val="28"/>
          <w:position w:val="1"/>
          <w:sz w:val="24"/>
          <w:szCs w:val="26"/>
          <w:u w:val="single" w:color="000000"/>
        </w:rPr>
        <w:t xml:space="preserve"> </w:t>
      </w:r>
      <w:r w:rsidRPr="00F11BB2">
        <w:rPr>
          <w:rFonts w:ascii="Times New Roman" w:eastAsia="Times New Roman" w:hAnsi="Times New Roman" w:cs="Times New Roman"/>
          <w:b/>
          <w:bCs/>
          <w:w w:val="106"/>
          <w:position w:val="1"/>
          <w:sz w:val="24"/>
          <w:szCs w:val="26"/>
          <w:u w:val="single" w:color="000000"/>
        </w:rPr>
        <w:t>Membership</w:t>
      </w:r>
    </w:p>
    <w:p w14:paraId="6E9677FF" w14:textId="77777777" w:rsidR="007A4445" w:rsidRPr="00F11BB2" w:rsidRDefault="007A4445" w:rsidP="00390FE3">
      <w:pPr>
        <w:spacing w:after="0" w:line="310" w:lineRule="exact"/>
        <w:ind w:left="1440" w:right="200" w:hanging="720"/>
        <w:rPr>
          <w:rFonts w:ascii="Times New Roman" w:eastAsia="Times New Roman" w:hAnsi="Times New Roman" w:cs="Times New Roman"/>
          <w:sz w:val="24"/>
          <w:szCs w:val="27"/>
        </w:rPr>
      </w:pPr>
    </w:p>
    <w:p w14:paraId="1D86707E" w14:textId="77777777" w:rsidR="007410A2" w:rsidRPr="00F11BB2" w:rsidRDefault="007A4445" w:rsidP="00390FE3">
      <w:pPr>
        <w:spacing w:after="0" w:line="310" w:lineRule="exact"/>
        <w:ind w:left="1440" w:right="200" w:hanging="720"/>
        <w:rPr>
          <w:rFonts w:ascii="Times New Roman" w:eastAsia="Times New Roman" w:hAnsi="Times New Roman" w:cs="Times New Roman"/>
          <w:sz w:val="24"/>
          <w:szCs w:val="27"/>
        </w:rPr>
      </w:pPr>
      <w:r w:rsidRPr="00F11BB2">
        <w:rPr>
          <w:rFonts w:ascii="Times New Roman" w:eastAsia="Times New Roman" w:hAnsi="Times New Roman" w:cs="Times New Roman"/>
          <w:sz w:val="24"/>
          <w:szCs w:val="27"/>
        </w:rPr>
        <w:t xml:space="preserve">A. </w:t>
      </w:r>
      <w:r w:rsidRPr="00F11BB2">
        <w:rPr>
          <w:rFonts w:ascii="Times New Roman" w:eastAsia="Times New Roman" w:hAnsi="Times New Roman" w:cs="Times New Roman"/>
          <w:sz w:val="24"/>
          <w:szCs w:val="27"/>
        </w:rPr>
        <w:tab/>
      </w:r>
      <w:r w:rsidR="008A1287" w:rsidRPr="00F11BB2">
        <w:rPr>
          <w:rFonts w:ascii="Times New Roman" w:eastAsia="Times New Roman" w:hAnsi="Times New Roman" w:cs="Times New Roman"/>
          <w:sz w:val="24"/>
          <w:szCs w:val="27"/>
        </w:rPr>
        <w:t>Application for</w:t>
      </w:r>
      <w:r w:rsidRPr="00F11BB2">
        <w:rPr>
          <w:rFonts w:ascii="Times New Roman" w:eastAsia="Times New Roman" w:hAnsi="Times New Roman" w:cs="Times New Roman"/>
          <w:sz w:val="24"/>
          <w:szCs w:val="27"/>
        </w:rPr>
        <w:t xml:space="preserve"> membership  in the Contra Costa Chapter</w:t>
      </w:r>
      <w:r w:rsidR="008A1287" w:rsidRPr="00F11BB2">
        <w:rPr>
          <w:rFonts w:ascii="Times New Roman" w:eastAsia="Times New Roman" w:hAnsi="Times New Roman" w:cs="Times New Roman"/>
          <w:sz w:val="24"/>
          <w:szCs w:val="27"/>
        </w:rPr>
        <w:t xml:space="preserve"> </w:t>
      </w:r>
      <w:r w:rsidRPr="00F11BB2">
        <w:rPr>
          <w:rFonts w:ascii="Times New Roman" w:eastAsia="Times New Roman" w:hAnsi="Times New Roman" w:cs="Times New Roman"/>
          <w:sz w:val="24"/>
          <w:szCs w:val="27"/>
        </w:rPr>
        <w:t>shall be by letter stating type of membership requested;  name, address, telephone number, email or fax of the applicant;  and, the name of the individual  who will serve as representative and alternate for the applicant.</w:t>
      </w:r>
    </w:p>
    <w:p w14:paraId="4996592E" w14:textId="77777777" w:rsidR="007410A2" w:rsidRPr="00F11BB2" w:rsidRDefault="007410A2" w:rsidP="00390FE3">
      <w:pPr>
        <w:spacing w:before="3" w:after="0" w:line="120" w:lineRule="exact"/>
        <w:ind w:right="200"/>
        <w:rPr>
          <w:sz w:val="10"/>
          <w:szCs w:val="12"/>
        </w:rPr>
      </w:pPr>
    </w:p>
    <w:p w14:paraId="27E81786" w14:textId="77777777" w:rsidR="007410A2" w:rsidRPr="00F11BB2" w:rsidRDefault="007410A2" w:rsidP="00390FE3">
      <w:pPr>
        <w:spacing w:after="0" w:line="200" w:lineRule="exact"/>
        <w:ind w:right="200"/>
        <w:rPr>
          <w:sz w:val="18"/>
          <w:szCs w:val="20"/>
        </w:rPr>
      </w:pPr>
    </w:p>
    <w:p w14:paraId="0DDB330B" w14:textId="77777777" w:rsidR="007410A2" w:rsidRPr="00F11BB2" w:rsidRDefault="007A4445" w:rsidP="00390FE3">
      <w:pPr>
        <w:spacing w:after="0" w:line="310" w:lineRule="exact"/>
        <w:ind w:left="1440" w:right="200" w:hanging="720"/>
        <w:rPr>
          <w:rFonts w:ascii="Times New Roman" w:eastAsia="Times New Roman" w:hAnsi="Times New Roman" w:cs="Times New Roman"/>
          <w:sz w:val="24"/>
          <w:szCs w:val="27"/>
        </w:rPr>
      </w:pPr>
      <w:r w:rsidRPr="00F11BB2">
        <w:rPr>
          <w:rFonts w:ascii="Times New Roman" w:eastAsia="Times New Roman" w:hAnsi="Times New Roman" w:cs="Times New Roman"/>
          <w:sz w:val="24"/>
          <w:szCs w:val="27"/>
        </w:rPr>
        <w:t xml:space="preserve">B. </w:t>
      </w:r>
      <w:r w:rsidRPr="00F11BB2">
        <w:rPr>
          <w:rFonts w:ascii="Times New Roman" w:eastAsia="Times New Roman" w:hAnsi="Times New Roman" w:cs="Times New Roman"/>
          <w:sz w:val="24"/>
          <w:szCs w:val="27"/>
        </w:rPr>
        <w:tab/>
      </w:r>
      <w:r w:rsidR="008A1287" w:rsidRPr="00F11BB2">
        <w:rPr>
          <w:rFonts w:ascii="Times New Roman" w:eastAsia="Times New Roman" w:hAnsi="Times New Roman" w:cs="Times New Roman"/>
          <w:sz w:val="24"/>
          <w:szCs w:val="27"/>
        </w:rPr>
        <w:t>Application must</w:t>
      </w:r>
      <w:r w:rsidRPr="00F11BB2">
        <w:rPr>
          <w:rFonts w:ascii="Times New Roman" w:eastAsia="Times New Roman" w:hAnsi="Times New Roman" w:cs="Times New Roman"/>
          <w:sz w:val="24"/>
          <w:szCs w:val="27"/>
        </w:rPr>
        <w:t xml:space="preserve"> include payment of annual dues.</w:t>
      </w:r>
    </w:p>
    <w:p w14:paraId="2D41EBCA" w14:textId="77777777" w:rsidR="007410A2" w:rsidRPr="00F11BB2" w:rsidRDefault="007410A2" w:rsidP="00390FE3">
      <w:pPr>
        <w:spacing w:after="0" w:line="200" w:lineRule="exact"/>
        <w:ind w:right="200"/>
        <w:rPr>
          <w:sz w:val="18"/>
          <w:szCs w:val="20"/>
        </w:rPr>
      </w:pPr>
    </w:p>
    <w:p w14:paraId="54FF601A" w14:textId="77777777" w:rsidR="007410A2" w:rsidRPr="00F11BB2" w:rsidRDefault="007410A2" w:rsidP="00390FE3">
      <w:pPr>
        <w:spacing w:before="10" w:after="0" w:line="260" w:lineRule="exact"/>
        <w:ind w:right="200"/>
        <w:rPr>
          <w:sz w:val="24"/>
          <w:szCs w:val="26"/>
        </w:rPr>
      </w:pPr>
    </w:p>
    <w:p w14:paraId="6416965E" w14:textId="77777777" w:rsidR="007410A2" w:rsidRPr="00F11BB2" w:rsidRDefault="007A4445" w:rsidP="00390FE3">
      <w:pPr>
        <w:spacing w:after="0" w:line="240" w:lineRule="auto"/>
        <w:ind w:left="126" w:right="200"/>
        <w:rPr>
          <w:rFonts w:ascii="Times New Roman" w:eastAsia="Times New Roman" w:hAnsi="Times New Roman" w:cs="Times New Roman"/>
          <w:sz w:val="24"/>
          <w:szCs w:val="26"/>
        </w:rPr>
      </w:pPr>
      <w:r w:rsidRPr="00F11BB2">
        <w:rPr>
          <w:rFonts w:ascii="Times New Roman" w:eastAsia="Times New Roman" w:hAnsi="Times New Roman" w:cs="Times New Roman"/>
          <w:b/>
          <w:bCs/>
          <w:sz w:val="24"/>
          <w:szCs w:val="26"/>
          <w:u w:val="thick" w:color="000000"/>
        </w:rPr>
        <w:t>Section</w:t>
      </w:r>
      <w:r w:rsidRPr="00F11BB2">
        <w:rPr>
          <w:rFonts w:ascii="Times New Roman" w:eastAsia="Times New Roman" w:hAnsi="Times New Roman" w:cs="Times New Roman"/>
          <w:b/>
          <w:bCs/>
          <w:spacing w:val="50"/>
          <w:sz w:val="24"/>
          <w:szCs w:val="26"/>
          <w:u w:val="thick" w:color="000000"/>
        </w:rPr>
        <w:t xml:space="preserve"> </w:t>
      </w:r>
      <w:r w:rsidRPr="00F11BB2">
        <w:rPr>
          <w:rFonts w:ascii="Times New Roman" w:eastAsia="Times New Roman" w:hAnsi="Times New Roman" w:cs="Times New Roman"/>
          <w:b/>
          <w:bCs/>
          <w:sz w:val="24"/>
          <w:szCs w:val="26"/>
          <w:u w:val="thick" w:color="000000"/>
        </w:rPr>
        <w:t xml:space="preserve">2.4  </w:t>
      </w:r>
      <w:r w:rsidRPr="00F11BB2">
        <w:rPr>
          <w:rFonts w:ascii="Times New Roman" w:eastAsia="Times New Roman" w:hAnsi="Times New Roman" w:cs="Times New Roman"/>
          <w:b/>
          <w:bCs/>
          <w:spacing w:val="34"/>
          <w:sz w:val="24"/>
          <w:szCs w:val="26"/>
          <w:u w:val="thick" w:color="000000"/>
        </w:rPr>
        <w:t xml:space="preserve"> </w:t>
      </w:r>
      <w:r w:rsidRPr="00F11BB2">
        <w:rPr>
          <w:rFonts w:ascii="Times New Roman" w:eastAsia="Times New Roman" w:hAnsi="Times New Roman" w:cs="Times New Roman"/>
          <w:b/>
          <w:bCs/>
          <w:position w:val="1"/>
          <w:sz w:val="24"/>
          <w:szCs w:val="26"/>
          <w:u w:val="thick" w:color="000000"/>
        </w:rPr>
        <w:t>Loss</w:t>
      </w:r>
      <w:r w:rsidRPr="00F11BB2">
        <w:rPr>
          <w:rFonts w:ascii="Times New Roman" w:eastAsia="Times New Roman" w:hAnsi="Times New Roman" w:cs="Times New Roman"/>
          <w:b/>
          <w:bCs/>
          <w:spacing w:val="39"/>
          <w:position w:val="1"/>
          <w:sz w:val="24"/>
          <w:szCs w:val="26"/>
          <w:u w:val="thick" w:color="000000"/>
        </w:rPr>
        <w:t xml:space="preserve"> </w:t>
      </w:r>
      <w:r w:rsidRPr="00F11BB2">
        <w:rPr>
          <w:rFonts w:ascii="Times New Roman" w:eastAsia="Times New Roman" w:hAnsi="Times New Roman" w:cs="Times New Roman"/>
          <w:b/>
          <w:bCs/>
          <w:position w:val="1"/>
          <w:sz w:val="24"/>
          <w:szCs w:val="26"/>
          <w:u w:val="thick" w:color="000000"/>
        </w:rPr>
        <w:t>of</w:t>
      </w:r>
      <w:r w:rsidRPr="00F11BB2">
        <w:rPr>
          <w:rFonts w:ascii="Times New Roman" w:eastAsia="Times New Roman" w:hAnsi="Times New Roman" w:cs="Times New Roman"/>
          <w:b/>
          <w:bCs/>
          <w:spacing w:val="18"/>
          <w:position w:val="1"/>
          <w:sz w:val="24"/>
          <w:szCs w:val="26"/>
          <w:u w:val="thick" w:color="000000"/>
        </w:rPr>
        <w:t xml:space="preserve"> </w:t>
      </w:r>
      <w:r w:rsidRPr="00F11BB2">
        <w:rPr>
          <w:rFonts w:ascii="Times New Roman" w:eastAsia="Times New Roman" w:hAnsi="Times New Roman" w:cs="Times New Roman"/>
          <w:b/>
          <w:bCs/>
          <w:w w:val="107"/>
          <w:position w:val="1"/>
          <w:sz w:val="24"/>
          <w:szCs w:val="26"/>
          <w:u w:val="thick" w:color="000000"/>
        </w:rPr>
        <w:t>Membership</w:t>
      </w:r>
    </w:p>
    <w:p w14:paraId="51937495" w14:textId="77777777" w:rsidR="007A4445" w:rsidRPr="00F11BB2" w:rsidRDefault="007A4445" w:rsidP="00390FE3">
      <w:pPr>
        <w:spacing w:after="0" w:line="310" w:lineRule="exact"/>
        <w:ind w:left="1440" w:right="200" w:hanging="720"/>
        <w:rPr>
          <w:rFonts w:ascii="Times New Roman" w:eastAsia="Times New Roman" w:hAnsi="Times New Roman" w:cs="Times New Roman"/>
          <w:sz w:val="24"/>
          <w:szCs w:val="27"/>
        </w:rPr>
      </w:pPr>
    </w:p>
    <w:p w14:paraId="20EC4934" w14:textId="77777777" w:rsidR="007410A2" w:rsidRPr="00F11BB2" w:rsidRDefault="007A4445" w:rsidP="00390FE3">
      <w:pPr>
        <w:spacing w:after="0" w:line="310" w:lineRule="exact"/>
        <w:ind w:left="1440" w:right="200" w:hanging="720"/>
        <w:rPr>
          <w:rFonts w:ascii="Times New Roman" w:eastAsia="Times New Roman" w:hAnsi="Times New Roman" w:cs="Times New Roman"/>
          <w:sz w:val="24"/>
          <w:szCs w:val="27"/>
        </w:rPr>
      </w:pPr>
      <w:r w:rsidRPr="00F11BB2">
        <w:rPr>
          <w:rFonts w:ascii="Times New Roman" w:eastAsia="Times New Roman" w:hAnsi="Times New Roman" w:cs="Times New Roman"/>
          <w:sz w:val="24"/>
          <w:szCs w:val="27"/>
        </w:rPr>
        <w:t xml:space="preserve">A. </w:t>
      </w:r>
      <w:r w:rsidRPr="00F11BB2">
        <w:rPr>
          <w:rFonts w:ascii="Times New Roman" w:eastAsia="Times New Roman" w:hAnsi="Times New Roman" w:cs="Times New Roman"/>
          <w:sz w:val="24"/>
          <w:szCs w:val="27"/>
        </w:rPr>
        <w:tab/>
        <w:t xml:space="preserve">Any member district owing payment of dues for a period of four (4) months after due date shall be notified in writing by the Treasurer of </w:t>
      </w:r>
      <w:r w:rsidR="008A1287" w:rsidRPr="00F11BB2">
        <w:rPr>
          <w:rFonts w:ascii="Times New Roman" w:eastAsia="Times New Roman" w:hAnsi="Times New Roman" w:cs="Times New Roman"/>
          <w:sz w:val="24"/>
          <w:szCs w:val="27"/>
        </w:rPr>
        <w:t>delinquent dues</w:t>
      </w:r>
      <w:r w:rsidRPr="00F11BB2">
        <w:rPr>
          <w:rFonts w:ascii="Times New Roman" w:eastAsia="Times New Roman" w:hAnsi="Times New Roman" w:cs="Times New Roman"/>
          <w:sz w:val="24"/>
          <w:szCs w:val="27"/>
        </w:rPr>
        <w:t xml:space="preserve">.  If such dues continue to be unpaid for an additional thirty (30) days, the </w:t>
      </w:r>
      <w:r w:rsidR="008A1287" w:rsidRPr="00F11BB2">
        <w:rPr>
          <w:rFonts w:ascii="Times New Roman" w:eastAsia="Times New Roman" w:hAnsi="Times New Roman" w:cs="Times New Roman"/>
          <w:sz w:val="24"/>
          <w:szCs w:val="27"/>
        </w:rPr>
        <w:t>member district</w:t>
      </w:r>
      <w:r w:rsidRPr="00F11BB2">
        <w:rPr>
          <w:rFonts w:ascii="Times New Roman" w:eastAsia="Times New Roman" w:hAnsi="Times New Roman" w:cs="Times New Roman"/>
          <w:sz w:val="24"/>
          <w:szCs w:val="27"/>
        </w:rPr>
        <w:t xml:space="preserve"> shall automatically cease to be a </w:t>
      </w:r>
      <w:r w:rsidR="008A1287" w:rsidRPr="00F11BB2">
        <w:rPr>
          <w:rFonts w:ascii="Times New Roman" w:eastAsia="Times New Roman" w:hAnsi="Times New Roman" w:cs="Times New Roman"/>
          <w:sz w:val="24"/>
          <w:szCs w:val="27"/>
        </w:rPr>
        <w:t>member of</w:t>
      </w:r>
      <w:r w:rsidRPr="00F11BB2">
        <w:rPr>
          <w:rFonts w:ascii="Times New Roman" w:eastAsia="Times New Roman" w:hAnsi="Times New Roman" w:cs="Times New Roman"/>
          <w:sz w:val="24"/>
          <w:szCs w:val="27"/>
        </w:rPr>
        <w:t xml:space="preserve"> the Chapter.</w:t>
      </w:r>
    </w:p>
    <w:p w14:paraId="23C117E6" w14:textId="77777777" w:rsidR="007410A2" w:rsidRPr="00F11BB2" w:rsidRDefault="007410A2" w:rsidP="00390FE3">
      <w:pPr>
        <w:spacing w:after="0" w:line="310" w:lineRule="exact"/>
        <w:ind w:right="200"/>
        <w:rPr>
          <w:rFonts w:ascii="Times New Roman" w:eastAsia="Times New Roman" w:hAnsi="Times New Roman" w:cs="Times New Roman"/>
          <w:sz w:val="24"/>
          <w:szCs w:val="27"/>
        </w:rPr>
      </w:pPr>
    </w:p>
    <w:p w14:paraId="41BE9B63" w14:textId="77777777" w:rsidR="007410A2" w:rsidRPr="00F11BB2" w:rsidRDefault="007A4445" w:rsidP="00390FE3">
      <w:pPr>
        <w:spacing w:after="0" w:line="310" w:lineRule="exact"/>
        <w:ind w:left="1440" w:right="200" w:hanging="720"/>
        <w:rPr>
          <w:rFonts w:ascii="Times New Roman" w:eastAsia="Times New Roman" w:hAnsi="Times New Roman" w:cs="Times New Roman"/>
          <w:sz w:val="24"/>
          <w:szCs w:val="27"/>
        </w:rPr>
      </w:pPr>
      <w:r w:rsidRPr="00F11BB2">
        <w:rPr>
          <w:rFonts w:ascii="Times New Roman" w:eastAsia="Times New Roman" w:hAnsi="Times New Roman" w:cs="Times New Roman"/>
          <w:sz w:val="24"/>
          <w:szCs w:val="27"/>
        </w:rPr>
        <w:t xml:space="preserve">B. </w:t>
      </w:r>
      <w:r w:rsidRPr="00F11BB2">
        <w:rPr>
          <w:rFonts w:ascii="Times New Roman" w:eastAsia="Times New Roman" w:hAnsi="Times New Roman" w:cs="Times New Roman"/>
          <w:sz w:val="24"/>
          <w:szCs w:val="27"/>
        </w:rPr>
        <w:tab/>
        <w:t xml:space="preserve">Member districts may </w:t>
      </w:r>
      <w:r w:rsidR="008A1287" w:rsidRPr="00F11BB2">
        <w:rPr>
          <w:rFonts w:ascii="Times New Roman" w:eastAsia="Times New Roman" w:hAnsi="Times New Roman" w:cs="Times New Roman"/>
          <w:sz w:val="24"/>
          <w:szCs w:val="27"/>
        </w:rPr>
        <w:t>withdraw membership</w:t>
      </w:r>
      <w:r w:rsidRPr="00F11BB2">
        <w:rPr>
          <w:rFonts w:ascii="Times New Roman" w:eastAsia="Times New Roman" w:hAnsi="Times New Roman" w:cs="Times New Roman"/>
          <w:sz w:val="24"/>
          <w:szCs w:val="27"/>
        </w:rPr>
        <w:t xml:space="preserve"> from the </w:t>
      </w:r>
      <w:r w:rsidR="008A1287" w:rsidRPr="00F11BB2">
        <w:rPr>
          <w:rFonts w:ascii="Times New Roman" w:eastAsia="Times New Roman" w:hAnsi="Times New Roman" w:cs="Times New Roman"/>
          <w:sz w:val="24"/>
          <w:szCs w:val="27"/>
        </w:rPr>
        <w:t>Chapter at</w:t>
      </w:r>
      <w:r w:rsidRPr="00F11BB2">
        <w:rPr>
          <w:rFonts w:ascii="Times New Roman" w:eastAsia="Times New Roman" w:hAnsi="Times New Roman" w:cs="Times New Roman"/>
          <w:sz w:val="24"/>
          <w:szCs w:val="27"/>
        </w:rPr>
        <w:t xml:space="preserve"> any time.  A written </w:t>
      </w:r>
      <w:r w:rsidR="008A1287" w:rsidRPr="00F11BB2">
        <w:rPr>
          <w:rFonts w:ascii="Times New Roman" w:eastAsia="Times New Roman" w:hAnsi="Times New Roman" w:cs="Times New Roman"/>
          <w:sz w:val="24"/>
          <w:szCs w:val="27"/>
        </w:rPr>
        <w:t>request should</w:t>
      </w:r>
      <w:r w:rsidRPr="00F11BB2">
        <w:rPr>
          <w:rFonts w:ascii="Times New Roman" w:eastAsia="Times New Roman" w:hAnsi="Times New Roman" w:cs="Times New Roman"/>
          <w:sz w:val="24"/>
          <w:szCs w:val="27"/>
        </w:rPr>
        <w:t xml:space="preserve"> be sent to the Administrative Office. No refund of dues will be made.</w:t>
      </w:r>
    </w:p>
    <w:p w14:paraId="485BEDB8" w14:textId="77777777" w:rsidR="007410A2" w:rsidRPr="00F11BB2" w:rsidRDefault="007410A2" w:rsidP="00390FE3">
      <w:pPr>
        <w:spacing w:before="6" w:after="0" w:line="130" w:lineRule="exact"/>
        <w:ind w:right="200"/>
        <w:rPr>
          <w:sz w:val="11"/>
          <w:szCs w:val="13"/>
        </w:rPr>
      </w:pPr>
    </w:p>
    <w:p w14:paraId="09BB93FF" w14:textId="77777777" w:rsidR="007410A2" w:rsidRPr="00F11BB2" w:rsidRDefault="007410A2" w:rsidP="00390FE3">
      <w:pPr>
        <w:spacing w:after="0" w:line="200" w:lineRule="exact"/>
        <w:ind w:right="200"/>
        <w:rPr>
          <w:sz w:val="18"/>
          <w:szCs w:val="20"/>
        </w:rPr>
      </w:pPr>
    </w:p>
    <w:p w14:paraId="7C29638B" w14:textId="77777777" w:rsidR="007410A2" w:rsidRPr="00F11BB2" w:rsidRDefault="007A4445" w:rsidP="00390FE3">
      <w:pPr>
        <w:spacing w:after="0" w:line="240" w:lineRule="auto"/>
        <w:ind w:left="126" w:right="200"/>
        <w:rPr>
          <w:rFonts w:ascii="Times New Roman" w:eastAsia="Times New Roman" w:hAnsi="Times New Roman" w:cs="Times New Roman"/>
          <w:b/>
          <w:bCs/>
          <w:sz w:val="24"/>
          <w:szCs w:val="26"/>
          <w:u w:val="thick" w:color="000000"/>
        </w:rPr>
      </w:pPr>
      <w:r w:rsidRPr="00F11BB2">
        <w:rPr>
          <w:rFonts w:ascii="Times New Roman" w:eastAsia="Times New Roman" w:hAnsi="Times New Roman" w:cs="Times New Roman"/>
          <w:b/>
          <w:bCs/>
          <w:sz w:val="24"/>
          <w:szCs w:val="26"/>
          <w:u w:val="thick" w:color="000000"/>
        </w:rPr>
        <w:t>Section 2.5   Annual Dues</w:t>
      </w:r>
    </w:p>
    <w:p w14:paraId="5ADCB764" w14:textId="77777777" w:rsidR="007A4445" w:rsidRPr="00F11BB2" w:rsidRDefault="007A4445" w:rsidP="00390FE3">
      <w:pPr>
        <w:spacing w:after="0" w:line="310" w:lineRule="exact"/>
        <w:ind w:left="1440" w:right="200" w:hanging="720"/>
        <w:rPr>
          <w:rFonts w:ascii="Times New Roman" w:eastAsia="Times New Roman" w:hAnsi="Times New Roman" w:cs="Times New Roman"/>
          <w:sz w:val="24"/>
          <w:szCs w:val="27"/>
        </w:rPr>
      </w:pPr>
    </w:p>
    <w:p w14:paraId="607466BF" w14:textId="77777777" w:rsidR="007410A2" w:rsidRPr="00F11BB2" w:rsidRDefault="007A4445" w:rsidP="00390FE3">
      <w:pPr>
        <w:spacing w:after="0" w:line="310" w:lineRule="exact"/>
        <w:ind w:left="1440" w:right="200" w:hanging="720"/>
        <w:rPr>
          <w:rFonts w:ascii="Times New Roman" w:eastAsia="Times New Roman" w:hAnsi="Times New Roman" w:cs="Times New Roman"/>
          <w:sz w:val="24"/>
          <w:szCs w:val="27"/>
        </w:rPr>
      </w:pPr>
      <w:r w:rsidRPr="00F11BB2">
        <w:rPr>
          <w:rFonts w:ascii="Times New Roman" w:eastAsia="Times New Roman" w:hAnsi="Times New Roman" w:cs="Times New Roman"/>
          <w:sz w:val="24"/>
          <w:szCs w:val="27"/>
        </w:rPr>
        <w:t xml:space="preserve">A. </w:t>
      </w:r>
      <w:r w:rsidRPr="00F11BB2">
        <w:rPr>
          <w:rFonts w:ascii="Times New Roman" w:eastAsia="Times New Roman" w:hAnsi="Times New Roman" w:cs="Times New Roman"/>
          <w:sz w:val="24"/>
          <w:szCs w:val="27"/>
        </w:rPr>
        <w:tab/>
        <w:t>All member districts shall pay annual dues.</w:t>
      </w:r>
    </w:p>
    <w:p w14:paraId="6C968B0B" w14:textId="77777777" w:rsidR="007410A2" w:rsidRPr="00F11BB2" w:rsidRDefault="007410A2" w:rsidP="00390FE3">
      <w:pPr>
        <w:spacing w:after="0" w:line="310" w:lineRule="exact"/>
        <w:ind w:left="1440" w:right="200" w:hanging="720"/>
        <w:rPr>
          <w:rFonts w:ascii="Times New Roman" w:eastAsia="Times New Roman" w:hAnsi="Times New Roman" w:cs="Times New Roman"/>
          <w:sz w:val="24"/>
          <w:szCs w:val="27"/>
        </w:rPr>
      </w:pPr>
    </w:p>
    <w:p w14:paraId="66612725" w14:textId="77777777" w:rsidR="007410A2" w:rsidRDefault="007A4445" w:rsidP="00390FE3">
      <w:pPr>
        <w:spacing w:after="0" w:line="310" w:lineRule="exact"/>
        <w:ind w:left="1440" w:right="200" w:hanging="720"/>
        <w:rPr>
          <w:rFonts w:ascii="Times New Roman" w:eastAsia="Times New Roman" w:hAnsi="Times New Roman" w:cs="Times New Roman"/>
          <w:sz w:val="24"/>
          <w:szCs w:val="27"/>
        </w:rPr>
      </w:pPr>
      <w:r w:rsidRPr="00F11BB2">
        <w:rPr>
          <w:rFonts w:ascii="Times New Roman" w:eastAsia="Times New Roman" w:hAnsi="Times New Roman" w:cs="Times New Roman"/>
          <w:sz w:val="24"/>
          <w:szCs w:val="27"/>
        </w:rPr>
        <w:t xml:space="preserve">B. </w:t>
      </w:r>
      <w:r w:rsidRPr="00F11BB2">
        <w:rPr>
          <w:rFonts w:ascii="Times New Roman" w:eastAsia="Times New Roman" w:hAnsi="Times New Roman" w:cs="Times New Roman"/>
          <w:sz w:val="24"/>
          <w:szCs w:val="27"/>
        </w:rPr>
        <w:tab/>
        <w:t xml:space="preserve">Annual dues shall be established </w:t>
      </w:r>
      <w:r w:rsidR="008A1287" w:rsidRPr="00F11BB2">
        <w:rPr>
          <w:rFonts w:ascii="Times New Roman" w:eastAsia="Times New Roman" w:hAnsi="Times New Roman" w:cs="Times New Roman"/>
          <w:sz w:val="24"/>
          <w:szCs w:val="27"/>
        </w:rPr>
        <w:t>following a</w:t>
      </w:r>
      <w:r w:rsidRPr="00F11BB2">
        <w:rPr>
          <w:rFonts w:ascii="Times New Roman" w:eastAsia="Times New Roman" w:hAnsi="Times New Roman" w:cs="Times New Roman"/>
          <w:sz w:val="24"/>
          <w:szCs w:val="27"/>
        </w:rPr>
        <w:t xml:space="preserve"> recommendation from the </w:t>
      </w:r>
      <w:r w:rsidR="008A1287" w:rsidRPr="00F11BB2">
        <w:rPr>
          <w:rFonts w:ascii="Times New Roman" w:eastAsia="Times New Roman" w:hAnsi="Times New Roman" w:cs="Times New Roman"/>
          <w:sz w:val="24"/>
          <w:szCs w:val="27"/>
        </w:rPr>
        <w:t>Executive Committee at</w:t>
      </w:r>
      <w:r w:rsidRPr="00F11BB2">
        <w:rPr>
          <w:rFonts w:ascii="Times New Roman" w:eastAsia="Times New Roman" w:hAnsi="Times New Roman" w:cs="Times New Roman"/>
          <w:sz w:val="24"/>
          <w:szCs w:val="27"/>
        </w:rPr>
        <w:t xml:space="preserve"> any regular meeting by a </w:t>
      </w:r>
      <w:r w:rsidR="008A1287" w:rsidRPr="00F11BB2">
        <w:rPr>
          <w:rFonts w:ascii="Times New Roman" w:eastAsia="Times New Roman" w:hAnsi="Times New Roman" w:cs="Times New Roman"/>
          <w:sz w:val="24"/>
          <w:szCs w:val="27"/>
        </w:rPr>
        <w:t>majority vote</w:t>
      </w:r>
      <w:r w:rsidRPr="00F11BB2">
        <w:rPr>
          <w:rFonts w:ascii="Times New Roman" w:eastAsia="Times New Roman" w:hAnsi="Times New Roman" w:cs="Times New Roman"/>
          <w:sz w:val="24"/>
          <w:szCs w:val="27"/>
        </w:rPr>
        <w:t xml:space="preserve"> of a </w:t>
      </w:r>
      <w:r w:rsidR="004B5417">
        <w:rPr>
          <w:rFonts w:ascii="Times New Roman" w:eastAsia="Times New Roman" w:hAnsi="Times New Roman" w:cs="Times New Roman"/>
          <w:sz w:val="24"/>
          <w:szCs w:val="27"/>
        </w:rPr>
        <w:t>q</w:t>
      </w:r>
      <w:r w:rsidRPr="00F11BB2">
        <w:rPr>
          <w:rFonts w:ascii="Times New Roman" w:eastAsia="Times New Roman" w:hAnsi="Times New Roman" w:cs="Times New Roman"/>
          <w:sz w:val="24"/>
          <w:szCs w:val="27"/>
        </w:rPr>
        <w:t xml:space="preserve">uorum of </w:t>
      </w:r>
      <w:r w:rsidR="008A1287" w:rsidRPr="00F11BB2">
        <w:rPr>
          <w:rFonts w:ascii="Times New Roman" w:eastAsia="Times New Roman" w:hAnsi="Times New Roman" w:cs="Times New Roman"/>
          <w:sz w:val="24"/>
          <w:szCs w:val="27"/>
        </w:rPr>
        <w:t>eligible member</w:t>
      </w:r>
      <w:r w:rsidRPr="00F11BB2">
        <w:rPr>
          <w:rFonts w:ascii="Times New Roman" w:eastAsia="Times New Roman" w:hAnsi="Times New Roman" w:cs="Times New Roman"/>
          <w:sz w:val="24"/>
          <w:szCs w:val="27"/>
        </w:rPr>
        <w:t xml:space="preserve"> </w:t>
      </w:r>
      <w:r w:rsidR="008A1287" w:rsidRPr="00F11BB2">
        <w:rPr>
          <w:rFonts w:ascii="Times New Roman" w:eastAsia="Times New Roman" w:hAnsi="Times New Roman" w:cs="Times New Roman"/>
          <w:sz w:val="24"/>
          <w:szCs w:val="27"/>
        </w:rPr>
        <w:t>districts</w:t>
      </w:r>
      <w:r w:rsidR="004B5417">
        <w:rPr>
          <w:rFonts w:ascii="Times New Roman" w:eastAsia="Times New Roman" w:hAnsi="Times New Roman" w:cs="Times New Roman"/>
          <w:sz w:val="24"/>
          <w:szCs w:val="27"/>
        </w:rPr>
        <w:t xml:space="preserve"> (Quorum)</w:t>
      </w:r>
      <w:r w:rsidR="0071024E">
        <w:rPr>
          <w:rFonts w:ascii="Times New Roman" w:eastAsia="Times New Roman" w:hAnsi="Times New Roman" w:cs="Times New Roman"/>
          <w:sz w:val="24"/>
          <w:szCs w:val="27"/>
        </w:rPr>
        <w:t>, who must be</w:t>
      </w:r>
      <w:r w:rsidR="008A1287" w:rsidRPr="00F11BB2">
        <w:rPr>
          <w:rFonts w:ascii="Times New Roman" w:eastAsia="Times New Roman" w:hAnsi="Times New Roman" w:cs="Times New Roman"/>
          <w:sz w:val="24"/>
          <w:szCs w:val="27"/>
        </w:rPr>
        <w:t xml:space="preserve"> present</w:t>
      </w:r>
      <w:r w:rsidRPr="00F11BB2">
        <w:rPr>
          <w:rFonts w:ascii="Times New Roman" w:eastAsia="Times New Roman" w:hAnsi="Times New Roman" w:cs="Times New Roman"/>
          <w:sz w:val="24"/>
          <w:szCs w:val="27"/>
        </w:rPr>
        <w:t xml:space="preserve"> and shall become effective July 1st of the </w:t>
      </w:r>
      <w:r w:rsidR="008A1287" w:rsidRPr="00F11BB2">
        <w:rPr>
          <w:rFonts w:ascii="Times New Roman" w:eastAsia="Times New Roman" w:hAnsi="Times New Roman" w:cs="Times New Roman"/>
          <w:sz w:val="24"/>
          <w:szCs w:val="27"/>
        </w:rPr>
        <w:t>following year</w:t>
      </w:r>
      <w:r w:rsidRPr="00F11BB2">
        <w:rPr>
          <w:rFonts w:ascii="Times New Roman" w:eastAsia="Times New Roman" w:hAnsi="Times New Roman" w:cs="Times New Roman"/>
          <w:sz w:val="24"/>
          <w:szCs w:val="27"/>
        </w:rPr>
        <w:t>.</w:t>
      </w:r>
    </w:p>
    <w:p w14:paraId="3827A3EA" w14:textId="77777777" w:rsidR="0071024E" w:rsidRPr="00F11BB2" w:rsidRDefault="0071024E" w:rsidP="00390FE3">
      <w:pPr>
        <w:spacing w:after="0" w:line="310" w:lineRule="exact"/>
        <w:ind w:left="1440" w:right="200" w:hanging="720"/>
        <w:rPr>
          <w:rFonts w:ascii="Times New Roman" w:eastAsia="Times New Roman" w:hAnsi="Times New Roman" w:cs="Times New Roman"/>
          <w:sz w:val="24"/>
          <w:szCs w:val="27"/>
        </w:rPr>
      </w:pPr>
    </w:p>
    <w:p w14:paraId="63C809F1" w14:textId="77777777" w:rsidR="007410A2" w:rsidRPr="00F11BB2" w:rsidRDefault="007A4445" w:rsidP="00390FE3">
      <w:pPr>
        <w:spacing w:after="0" w:line="310" w:lineRule="exact"/>
        <w:ind w:left="1440" w:right="200" w:hanging="720"/>
        <w:rPr>
          <w:rFonts w:ascii="Times New Roman" w:eastAsia="Times New Roman" w:hAnsi="Times New Roman" w:cs="Times New Roman"/>
          <w:sz w:val="24"/>
          <w:szCs w:val="27"/>
        </w:rPr>
      </w:pPr>
      <w:r w:rsidRPr="00F11BB2">
        <w:rPr>
          <w:rFonts w:ascii="Times New Roman" w:eastAsia="Times New Roman" w:hAnsi="Times New Roman" w:cs="Times New Roman"/>
          <w:sz w:val="24"/>
          <w:szCs w:val="27"/>
        </w:rPr>
        <w:t xml:space="preserve">C. </w:t>
      </w:r>
      <w:r w:rsidRPr="00F11BB2">
        <w:rPr>
          <w:rFonts w:ascii="Times New Roman" w:eastAsia="Times New Roman" w:hAnsi="Times New Roman" w:cs="Times New Roman"/>
          <w:sz w:val="24"/>
          <w:szCs w:val="27"/>
        </w:rPr>
        <w:tab/>
        <w:t xml:space="preserve">The annual dues shall be due and payable on or before the first day of July of each calendar year and shall be </w:t>
      </w:r>
      <w:r w:rsidR="008A1287" w:rsidRPr="00F11BB2">
        <w:rPr>
          <w:rFonts w:ascii="Times New Roman" w:eastAsia="Times New Roman" w:hAnsi="Times New Roman" w:cs="Times New Roman"/>
          <w:sz w:val="24"/>
          <w:szCs w:val="27"/>
        </w:rPr>
        <w:t>delinquent October of</w:t>
      </w:r>
      <w:r w:rsidRPr="00F11BB2">
        <w:rPr>
          <w:rFonts w:ascii="Times New Roman" w:eastAsia="Times New Roman" w:hAnsi="Times New Roman" w:cs="Times New Roman"/>
          <w:sz w:val="24"/>
          <w:szCs w:val="27"/>
        </w:rPr>
        <w:t xml:space="preserve"> each calendar year. Unpaid dues can result in loss of Chapter membership, as </w:t>
      </w:r>
      <w:r w:rsidR="008A1287" w:rsidRPr="00F11BB2">
        <w:rPr>
          <w:rFonts w:ascii="Times New Roman" w:eastAsia="Times New Roman" w:hAnsi="Times New Roman" w:cs="Times New Roman"/>
          <w:sz w:val="24"/>
          <w:szCs w:val="27"/>
        </w:rPr>
        <w:t>provided by</w:t>
      </w:r>
      <w:r w:rsidRPr="00F11BB2">
        <w:rPr>
          <w:rFonts w:ascii="Times New Roman" w:eastAsia="Times New Roman" w:hAnsi="Times New Roman" w:cs="Times New Roman"/>
          <w:sz w:val="24"/>
          <w:szCs w:val="27"/>
        </w:rPr>
        <w:t xml:space="preserve"> Section 2.4 A.  Membership dues for new members shall be pro-rated for the initial year only.</w:t>
      </w:r>
    </w:p>
    <w:p w14:paraId="0C325CC3" w14:textId="77777777" w:rsidR="008A1287" w:rsidRPr="00F11BB2" w:rsidRDefault="008A1287" w:rsidP="00390FE3">
      <w:pPr>
        <w:spacing w:after="0" w:line="310" w:lineRule="exact"/>
        <w:ind w:left="1440" w:right="200" w:hanging="720"/>
        <w:rPr>
          <w:rFonts w:ascii="Times New Roman" w:eastAsia="Times New Roman" w:hAnsi="Times New Roman" w:cs="Times New Roman"/>
          <w:sz w:val="24"/>
          <w:szCs w:val="27"/>
        </w:rPr>
      </w:pPr>
    </w:p>
    <w:p w14:paraId="031D6223" w14:textId="77777777" w:rsidR="007410A2" w:rsidRPr="00F11BB2" w:rsidRDefault="007A4445" w:rsidP="007A4445">
      <w:pPr>
        <w:keepNext/>
        <w:widowControl/>
        <w:spacing w:before="22" w:after="0" w:line="315" w:lineRule="exact"/>
        <w:ind w:left="110" w:right="202"/>
        <w:rPr>
          <w:rFonts w:ascii="Times New Roman" w:eastAsia="Times New Roman" w:hAnsi="Times New Roman" w:cs="Times New Roman"/>
          <w:sz w:val="24"/>
          <w:szCs w:val="27"/>
        </w:rPr>
      </w:pPr>
      <w:r w:rsidRPr="00F11BB2">
        <w:rPr>
          <w:rFonts w:ascii="Times New Roman" w:eastAsia="Times New Roman" w:hAnsi="Times New Roman" w:cs="Times New Roman"/>
          <w:b/>
          <w:bCs/>
          <w:position w:val="-1"/>
          <w:sz w:val="24"/>
          <w:szCs w:val="27"/>
          <w:u w:val="thick" w:color="000000"/>
        </w:rPr>
        <w:t>Section</w:t>
      </w:r>
      <w:r w:rsidRPr="00F11BB2">
        <w:rPr>
          <w:rFonts w:ascii="Times New Roman" w:eastAsia="Times New Roman" w:hAnsi="Times New Roman" w:cs="Times New Roman"/>
          <w:b/>
          <w:bCs/>
          <w:spacing w:val="22"/>
          <w:position w:val="-1"/>
          <w:sz w:val="24"/>
          <w:szCs w:val="27"/>
          <w:u w:val="thick" w:color="000000"/>
        </w:rPr>
        <w:t xml:space="preserve"> </w:t>
      </w:r>
      <w:r w:rsidRPr="00F11BB2">
        <w:rPr>
          <w:rFonts w:ascii="Times New Roman" w:eastAsia="Times New Roman" w:hAnsi="Times New Roman" w:cs="Times New Roman"/>
          <w:b/>
          <w:bCs/>
          <w:position w:val="-1"/>
          <w:sz w:val="24"/>
          <w:szCs w:val="27"/>
          <w:u w:val="thick" w:color="000000"/>
        </w:rPr>
        <w:t xml:space="preserve">2.6 </w:t>
      </w:r>
      <w:r w:rsidRPr="00F11BB2">
        <w:rPr>
          <w:rFonts w:ascii="Times New Roman" w:eastAsia="Times New Roman" w:hAnsi="Times New Roman" w:cs="Times New Roman"/>
          <w:b/>
          <w:bCs/>
          <w:spacing w:val="17"/>
          <w:position w:val="-1"/>
          <w:sz w:val="24"/>
          <w:szCs w:val="27"/>
          <w:u w:val="thick" w:color="000000"/>
        </w:rPr>
        <w:t xml:space="preserve"> </w:t>
      </w:r>
      <w:r w:rsidRPr="00F11BB2">
        <w:rPr>
          <w:rFonts w:ascii="Times New Roman" w:eastAsia="Times New Roman" w:hAnsi="Times New Roman" w:cs="Times New Roman"/>
          <w:b/>
          <w:bCs/>
          <w:sz w:val="24"/>
          <w:szCs w:val="27"/>
          <w:u w:val="thick" w:color="000000"/>
        </w:rPr>
        <w:t>Meetings</w:t>
      </w:r>
      <w:r w:rsidRPr="00F11BB2">
        <w:rPr>
          <w:rFonts w:ascii="Times New Roman" w:eastAsia="Times New Roman" w:hAnsi="Times New Roman" w:cs="Times New Roman"/>
          <w:b/>
          <w:bCs/>
          <w:spacing w:val="29"/>
          <w:sz w:val="24"/>
          <w:szCs w:val="27"/>
          <w:u w:val="thick" w:color="000000"/>
        </w:rPr>
        <w:t xml:space="preserve"> </w:t>
      </w:r>
      <w:r w:rsidRPr="00F11BB2">
        <w:rPr>
          <w:rFonts w:ascii="Times New Roman" w:eastAsia="Times New Roman" w:hAnsi="Times New Roman" w:cs="Times New Roman"/>
          <w:b/>
          <w:bCs/>
          <w:sz w:val="24"/>
          <w:szCs w:val="27"/>
          <w:u w:val="thick" w:color="000000"/>
        </w:rPr>
        <w:t>of</w:t>
      </w:r>
      <w:r w:rsidRPr="00F11BB2">
        <w:rPr>
          <w:rFonts w:ascii="Times New Roman" w:eastAsia="Times New Roman" w:hAnsi="Times New Roman" w:cs="Times New Roman"/>
          <w:b/>
          <w:bCs/>
          <w:spacing w:val="14"/>
          <w:sz w:val="24"/>
          <w:szCs w:val="27"/>
          <w:u w:val="thick" w:color="000000"/>
        </w:rPr>
        <w:t xml:space="preserve"> </w:t>
      </w:r>
      <w:r w:rsidRPr="00F11BB2">
        <w:rPr>
          <w:rFonts w:ascii="Times New Roman" w:eastAsia="Times New Roman" w:hAnsi="Times New Roman" w:cs="Times New Roman"/>
          <w:b/>
          <w:bCs/>
          <w:w w:val="102"/>
          <w:sz w:val="24"/>
          <w:szCs w:val="27"/>
          <w:u w:val="thick" w:color="000000"/>
        </w:rPr>
        <w:t>Membership</w:t>
      </w:r>
    </w:p>
    <w:p w14:paraId="194A7C29" w14:textId="77777777" w:rsidR="007A4445" w:rsidRPr="00F11BB2" w:rsidRDefault="007A4445" w:rsidP="007A4445">
      <w:pPr>
        <w:keepNext/>
        <w:widowControl/>
        <w:spacing w:after="0" w:line="310" w:lineRule="exact"/>
        <w:ind w:left="1440" w:right="202" w:hanging="720"/>
        <w:rPr>
          <w:rFonts w:ascii="Times New Roman" w:eastAsia="Times New Roman" w:hAnsi="Times New Roman" w:cs="Times New Roman"/>
          <w:sz w:val="24"/>
          <w:szCs w:val="27"/>
        </w:rPr>
      </w:pPr>
    </w:p>
    <w:p w14:paraId="5989E126" w14:textId="77777777" w:rsidR="007410A2" w:rsidRPr="00F11BB2" w:rsidRDefault="007A4445" w:rsidP="00390FE3">
      <w:pPr>
        <w:spacing w:after="0" w:line="310" w:lineRule="exact"/>
        <w:ind w:left="1440" w:right="200" w:hanging="720"/>
        <w:rPr>
          <w:rFonts w:ascii="Times New Roman" w:eastAsia="Times New Roman" w:hAnsi="Times New Roman" w:cs="Times New Roman"/>
          <w:sz w:val="24"/>
          <w:szCs w:val="27"/>
        </w:rPr>
      </w:pPr>
      <w:r w:rsidRPr="00F11BB2">
        <w:rPr>
          <w:rFonts w:ascii="Times New Roman" w:eastAsia="Times New Roman" w:hAnsi="Times New Roman" w:cs="Times New Roman"/>
          <w:sz w:val="24"/>
          <w:szCs w:val="27"/>
        </w:rPr>
        <w:t xml:space="preserve">A. </w:t>
      </w:r>
      <w:r w:rsidRPr="00F11BB2">
        <w:rPr>
          <w:rFonts w:ascii="Times New Roman" w:eastAsia="Times New Roman" w:hAnsi="Times New Roman" w:cs="Times New Roman"/>
          <w:sz w:val="24"/>
          <w:szCs w:val="27"/>
        </w:rPr>
        <w:tab/>
        <w:t xml:space="preserve">The member districts shall meet on an </w:t>
      </w:r>
      <w:r w:rsidR="008A1287" w:rsidRPr="00F11BB2">
        <w:rPr>
          <w:rFonts w:ascii="Times New Roman" w:eastAsia="Times New Roman" w:hAnsi="Times New Roman" w:cs="Times New Roman"/>
          <w:sz w:val="24"/>
          <w:szCs w:val="27"/>
        </w:rPr>
        <w:t>established basis</w:t>
      </w:r>
      <w:r w:rsidRPr="00F11BB2">
        <w:rPr>
          <w:rFonts w:ascii="Times New Roman" w:eastAsia="Times New Roman" w:hAnsi="Times New Roman" w:cs="Times New Roman"/>
          <w:sz w:val="24"/>
          <w:szCs w:val="27"/>
        </w:rPr>
        <w:t xml:space="preserve"> at a time and place to be </w:t>
      </w:r>
      <w:r w:rsidR="008A1287" w:rsidRPr="00F11BB2">
        <w:rPr>
          <w:rFonts w:ascii="Times New Roman" w:eastAsia="Times New Roman" w:hAnsi="Times New Roman" w:cs="Times New Roman"/>
          <w:sz w:val="24"/>
          <w:szCs w:val="27"/>
        </w:rPr>
        <w:t>determined by</w:t>
      </w:r>
      <w:r w:rsidRPr="00F11BB2">
        <w:rPr>
          <w:rFonts w:ascii="Times New Roman" w:eastAsia="Times New Roman" w:hAnsi="Times New Roman" w:cs="Times New Roman"/>
          <w:sz w:val="24"/>
          <w:szCs w:val="27"/>
        </w:rPr>
        <w:t xml:space="preserve"> the membership or the Chapter President.</w:t>
      </w:r>
    </w:p>
    <w:p w14:paraId="198F5EC0" w14:textId="77777777" w:rsidR="008A1287" w:rsidRPr="00F11BB2" w:rsidRDefault="008A1287" w:rsidP="00390FE3">
      <w:pPr>
        <w:spacing w:after="0" w:line="310" w:lineRule="exact"/>
        <w:ind w:left="1440" w:right="200" w:hanging="720"/>
        <w:rPr>
          <w:rFonts w:ascii="Times New Roman" w:eastAsia="Times New Roman" w:hAnsi="Times New Roman" w:cs="Times New Roman"/>
          <w:sz w:val="24"/>
          <w:szCs w:val="27"/>
        </w:rPr>
      </w:pPr>
    </w:p>
    <w:p w14:paraId="2C32AD77" w14:textId="77777777" w:rsidR="007410A2" w:rsidRPr="00F11BB2" w:rsidRDefault="007A4445" w:rsidP="00390FE3">
      <w:pPr>
        <w:spacing w:after="0" w:line="240" w:lineRule="auto"/>
        <w:ind w:left="1440" w:right="200" w:hanging="720"/>
        <w:rPr>
          <w:rFonts w:ascii="Times New Roman" w:eastAsia="Times New Roman" w:hAnsi="Times New Roman" w:cs="Times New Roman"/>
          <w:sz w:val="24"/>
          <w:szCs w:val="26"/>
        </w:rPr>
      </w:pPr>
      <w:r w:rsidRPr="00F11BB2">
        <w:rPr>
          <w:rFonts w:ascii="Times New Roman" w:eastAsia="Times New Roman" w:hAnsi="Times New Roman" w:cs="Times New Roman"/>
          <w:sz w:val="24"/>
          <w:szCs w:val="26"/>
        </w:rPr>
        <w:t>B.</w:t>
      </w:r>
      <w:r w:rsidRPr="00F11BB2">
        <w:rPr>
          <w:rFonts w:ascii="Times New Roman" w:eastAsia="Times New Roman" w:hAnsi="Times New Roman" w:cs="Times New Roman"/>
          <w:spacing w:val="-44"/>
          <w:sz w:val="24"/>
          <w:szCs w:val="26"/>
        </w:rPr>
        <w:t xml:space="preserve"> </w:t>
      </w:r>
      <w:r w:rsidRPr="00F11BB2">
        <w:rPr>
          <w:rFonts w:ascii="Times New Roman" w:eastAsia="Times New Roman" w:hAnsi="Times New Roman" w:cs="Times New Roman"/>
          <w:sz w:val="24"/>
          <w:szCs w:val="26"/>
        </w:rPr>
        <w:tab/>
      </w:r>
      <w:r w:rsidR="004B5417">
        <w:rPr>
          <w:rFonts w:ascii="Times New Roman" w:eastAsia="Times New Roman" w:hAnsi="Times New Roman" w:cs="Times New Roman"/>
          <w:sz w:val="24"/>
          <w:szCs w:val="26"/>
          <w:u w:val="single" w:color="000000"/>
        </w:rPr>
        <w:t>Bi-Monthly</w:t>
      </w:r>
      <w:r w:rsidRPr="00F11BB2">
        <w:rPr>
          <w:rFonts w:ascii="Times New Roman" w:eastAsia="Times New Roman" w:hAnsi="Times New Roman" w:cs="Times New Roman"/>
          <w:spacing w:val="62"/>
          <w:sz w:val="24"/>
          <w:szCs w:val="26"/>
          <w:u w:val="single" w:color="000000"/>
        </w:rPr>
        <w:t xml:space="preserve"> </w:t>
      </w:r>
      <w:r w:rsidRPr="00F11BB2">
        <w:rPr>
          <w:rFonts w:ascii="Times New Roman" w:eastAsia="Times New Roman" w:hAnsi="Times New Roman" w:cs="Times New Roman"/>
          <w:w w:val="107"/>
          <w:sz w:val="24"/>
          <w:szCs w:val="26"/>
          <w:u w:val="single" w:color="000000"/>
        </w:rPr>
        <w:t>Meetings</w:t>
      </w:r>
    </w:p>
    <w:p w14:paraId="2F356D2C" w14:textId="77777777" w:rsidR="007A4445" w:rsidRPr="00F11BB2" w:rsidRDefault="007A4445" w:rsidP="00390FE3">
      <w:pPr>
        <w:spacing w:before="17" w:after="0" w:line="259" w:lineRule="auto"/>
        <w:ind w:left="1558" w:right="200"/>
        <w:rPr>
          <w:rFonts w:ascii="Times New Roman" w:eastAsia="Times New Roman" w:hAnsi="Times New Roman" w:cs="Times New Roman"/>
          <w:spacing w:val="7"/>
          <w:sz w:val="24"/>
          <w:szCs w:val="26"/>
        </w:rPr>
      </w:pPr>
    </w:p>
    <w:p w14:paraId="2FA9FAA4" w14:textId="77777777" w:rsidR="007410A2" w:rsidRPr="00F11BB2" w:rsidRDefault="007A4445" w:rsidP="00390FE3">
      <w:pPr>
        <w:spacing w:before="17" w:after="0" w:line="259" w:lineRule="auto"/>
        <w:ind w:left="1558" w:right="200"/>
        <w:rPr>
          <w:rFonts w:ascii="Times New Roman" w:eastAsia="Times New Roman" w:hAnsi="Times New Roman" w:cs="Times New Roman"/>
          <w:w w:val="107"/>
          <w:sz w:val="24"/>
          <w:szCs w:val="26"/>
        </w:rPr>
      </w:pPr>
      <w:r w:rsidRPr="00F11BB2">
        <w:rPr>
          <w:rFonts w:ascii="Times New Roman" w:eastAsia="Times New Roman" w:hAnsi="Times New Roman" w:cs="Times New Roman"/>
          <w:spacing w:val="7"/>
          <w:sz w:val="24"/>
          <w:szCs w:val="26"/>
        </w:rPr>
        <w:t>(</w:t>
      </w:r>
      <w:r w:rsidRPr="00F11BB2">
        <w:rPr>
          <w:rFonts w:ascii="Times New Roman" w:eastAsia="Times New Roman" w:hAnsi="Times New Roman" w:cs="Times New Roman"/>
          <w:sz w:val="24"/>
          <w:szCs w:val="26"/>
        </w:rPr>
        <w:t xml:space="preserve">1) </w:t>
      </w:r>
      <w:r w:rsidRPr="00F11BB2">
        <w:rPr>
          <w:rFonts w:ascii="Times New Roman" w:eastAsia="Times New Roman" w:hAnsi="Times New Roman" w:cs="Times New Roman"/>
          <w:spacing w:val="26"/>
          <w:sz w:val="24"/>
          <w:szCs w:val="26"/>
        </w:rPr>
        <w:t xml:space="preserve"> </w:t>
      </w:r>
      <w:r w:rsidRPr="00F11BB2">
        <w:rPr>
          <w:rFonts w:ascii="Times New Roman" w:eastAsia="Times New Roman" w:hAnsi="Times New Roman" w:cs="Times New Roman"/>
          <w:sz w:val="24"/>
          <w:szCs w:val="26"/>
        </w:rPr>
        <w:t>The</w:t>
      </w:r>
      <w:r w:rsidRPr="00F11BB2">
        <w:rPr>
          <w:rFonts w:ascii="Times New Roman" w:eastAsia="Times New Roman" w:hAnsi="Times New Roman" w:cs="Times New Roman"/>
          <w:spacing w:val="28"/>
          <w:sz w:val="24"/>
          <w:szCs w:val="26"/>
        </w:rPr>
        <w:t xml:space="preserve"> </w:t>
      </w:r>
      <w:r w:rsidRPr="00F11BB2">
        <w:rPr>
          <w:rFonts w:ascii="Times New Roman" w:eastAsia="Times New Roman" w:hAnsi="Times New Roman" w:cs="Times New Roman"/>
          <w:sz w:val="24"/>
          <w:szCs w:val="26"/>
        </w:rPr>
        <w:t>Chapter</w:t>
      </w:r>
      <w:r w:rsidRPr="00F11BB2">
        <w:rPr>
          <w:rFonts w:ascii="Times New Roman" w:eastAsia="Times New Roman" w:hAnsi="Times New Roman" w:cs="Times New Roman"/>
          <w:spacing w:val="63"/>
          <w:sz w:val="24"/>
          <w:szCs w:val="26"/>
        </w:rPr>
        <w:t xml:space="preserve"> </w:t>
      </w:r>
      <w:r w:rsidRPr="00F11BB2">
        <w:rPr>
          <w:rFonts w:ascii="Times New Roman" w:eastAsia="Times New Roman" w:hAnsi="Times New Roman" w:cs="Times New Roman"/>
          <w:sz w:val="24"/>
          <w:szCs w:val="26"/>
        </w:rPr>
        <w:t>meetings</w:t>
      </w:r>
      <w:r w:rsidRPr="00F11BB2">
        <w:rPr>
          <w:rFonts w:ascii="Times New Roman" w:eastAsia="Times New Roman" w:hAnsi="Times New Roman" w:cs="Times New Roman"/>
          <w:spacing w:val="60"/>
          <w:sz w:val="24"/>
          <w:szCs w:val="26"/>
        </w:rPr>
        <w:t xml:space="preserve"> </w:t>
      </w:r>
      <w:r w:rsidRPr="00F11BB2">
        <w:rPr>
          <w:rFonts w:ascii="Times New Roman" w:eastAsia="Times New Roman" w:hAnsi="Times New Roman" w:cs="Times New Roman"/>
          <w:sz w:val="24"/>
          <w:szCs w:val="26"/>
        </w:rPr>
        <w:t>shall</w:t>
      </w:r>
      <w:r w:rsidRPr="00F11BB2">
        <w:rPr>
          <w:rFonts w:ascii="Times New Roman" w:eastAsia="Times New Roman" w:hAnsi="Times New Roman" w:cs="Times New Roman"/>
          <w:spacing w:val="44"/>
          <w:sz w:val="24"/>
          <w:szCs w:val="26"/>
        </w:rPr>
        <w:t xml:space="preserve"> </w:t>
      </w:r>
      <w:r w:rsidRPr="00F11BB2">
        <w:rPr>
          <w:rFonts w:ascii="Times New Roman" w:eastAsia="Times New Roman" w:hAnsi="Times New Roman" w:cs="Times New Roman"/>
          <w:sz w:val="24"/>
          <w:szCs w:val="26"/>
        </w:rPr>
        <w:t>be</w:t>
      </w:r>
      <w:r w:rsidRPr="00F11BB2">
        <w:rPr>
          <w:rFonts w:ascii="Times New Roman" w:eastAsia="Times New Roman" w:hAnsi="Times New Roman" w:cs="Times New Roman"/>
          <w:spacing w:val="2"/>
          <w:sz w:val="24"/>
          <w:szCs w:val="26"/>
        </w:rPr>
        <w:t xml:space="preserve"> </w:t>
      </w:r>
      <w:r w:rsidRPr="00F11BB2">
        <w:rPr>
          <w:rFonts w:ascii="Times New Roman" w:eastAsia="Times New Roman" w:hAnsi="Times New Roman" w:cs="Times New Roman"/>
          <w:sz w:val="24"/>
          <w:szCs w:val="26"/>
        </w:rPr>
        <w:t>held</w:t>
      </w:r>
      <w:r w:rsidRPr="00F11BB2">
        <w:rPr>
          <w:rFonts w:ascii="Times New Roman" w:eastAsia="Times New Roman" w:hAnsi="Times New Roman" w:cs="Times New Roman"/>
          <w:spacing w:val="41"/>
          <w:sz w:val="24"/>
          <w:szCs w:val="26"/>
        </w:rPr>
        <w:t xml:space="preserve"> </w:t>
      </w:r>
      <w:r w:rsidR="004B5417">
        <w:rPr>
          <w:rFonts w:ascii="Times New Roman" w:eastAsia="Times New Roman" w:hAnsi="Times New Roman" w:cs="Times New Roman"/>
          <w:sz w:val="24"/>
          <w:szCs w:val="26"/>
        </w:rPr>
        <w:t>every other month</w:t>
      </w:r>
      <w:r w:rsidRPr="00F11BB2">
        <w:rPr>
          <w:rFonts w:ascii="Times New Roman" w:eastAsia="Times New Roman" w:hAnsi="Times New Roman" w:cs="Times New Roman"/>
          <w:spacing w:val="59"/>
          <w:sz w:val="24"/>
          <w:szCs w:val="26"/>
        </w:rPr>
        <w:t xml:space="preserve"> </w:t>
      </w:r>
      <w:r w:rsidRPr="00F11BB2">
        <w:rPr>
          <w:rFonts w:ascii="Times New Roman" w:eastAsia="Times New Roman" w:hAnsi="Times New Roman" w:cs="Times New Roman"/>
          <w:sz w:val="24"/>
          <w:szCs w:val="26"/>
        </w:rPr>
        <w:t>on</w:t>
      </w:r>
      <w:r w:rsidRPr="00F11BB2">
        <w:rPr>
          <w:rFonts w:ascii="Times New Roman" w:eastAsia="Times New Roman" w:hAnsi="Times New Roman" w:cs="Times New Roman"/>
          <w:spacing w:val="28"/>
          <w:sz w:val="24"/>
          <w:szCs w:val="26"/>
        </w:rPr>
        <w:t xml:space="preserve"> </w:t>
      </w:r>
      <w:r w:rsidRPr="00F11BB2">
        <w:rPr>
          <w:rFonts w:ascii="Times New Roman" w:eastAsia="Times New Roman" w:hAnsi="Times New Roman" w:cs="Times New Roman"/>
          <w:sz w:val="24"/>
          <w:szCs w:val="26"/>
        </w:rPr>
        <w:t>the</w:t>
      </w:r>
      <w:r w:rsidRPr="00F11BB2">
        <w:rPr>
          <w:rFonts w:ascii="Times New Roman" w:eastAsia="Times New Roman" w:hAnsi="Times New Roman" w:cs="Times New Roman"/>
          <w:spacing w:val="32"/>
          <w:sz w:val="24"/>
          <w:szCs w:val="26"/>
        </w:rPr>
        <w:t xml:space="preserve"> </w:t>
      </w:r>
      <w:r w:rsidRPr="00F11BB2">
        <w:rPr>
          <w:rFonts w:ascii="Times New Roman" w:eastAsia="Times New Roman" w:hAnsi="Times New Roman" w:cs="Times New Roman"/>
          <w:sz w:val="24"/>
          <w:szCs w:val="26"/>
        </w:rPr>
        <w:t>third</w:t>
      </w:r>
      <w:r w:rsidRPr="00F11BB2">
        <w:rPr>
          <w:rFonts w:ascii="Times New Roman" w:eastAsia="Times New Roman" w:hAnsi="Times New Roman" w:cs="Times New Roman"/>
          <w:spacing w:val="39"/>
          <w:sz w:val="24"/>
          <w:szCs w:val="26"/>
        </w:rPr>
        <w:t xml:space="preserve"> </w:t>
      </w:r>
      <w:r w:rsidRPr="00F11BB2">
        <w:rPr>
          <w:rFonts w:ascii="Times New Roman" w:eastAsia="Times New Roman" w:hAnsi="Times New Roman" w:cs="Times New Roman"/>
          <w:w w:val="107"/>
          <w:sz w:val="24"/>
          <w:szCs w:val="26"/>
        </w:rPr>
        <w:t xml:space="preserve">Monday </w:t>
      </w:r>
      <w:r w:rsidRPr="00F11BB2">
        <w:rPr>
          <w:rFonts w:ascii="Times New Roman" w:eastAsia="Times New Roman" w:hAnsi="Times New Roman" w:cs="Times New Roman"/>
          <w:sz w:val="24"/>
          <w:szCs w:val="26"/>
        </w:rPr>
        <w:t>of</w:t>
      </w:r>
      <w:r w:rsidRPr="00F11BB2">
        <w:rPr>
          <w:rFonts w:ascii="Times New Roman" w:eastAsia="Times New Roman" w:hAnsi="Times New Roman" w:cs="Times New Roman"/>
          <w:spacing w:val="24"/>
          <w:sz w:val="24"/>
          <w:szCs w:val="26"/>
        </w:rPr>
        <w:t xml:space="preserve"> </w:t>
      </w:r>
      <w:r w:rsidRPr="00F11BB2">
        <w:rPr>
          <w:rFonts w:ascii="Times New Roman" w:eastAsia="Times New Roman" w:hAnsi="Times New Roman" w:cs="Times New Roman"/>
          <w:sz w:val="24"/>
          <w:szCs w:val="26"/>
        </w:rPr>
        <w:t>January,</w:t>
      </w:r>
      <w:r w:rsidRPr="00F11BB2">
        <w:rPr>
          <w:rFonts w:ascii="Times New Roman" w:eastAsia="Times New Roman" w:hAnsi="Times New Roman" w:cs="Times New Roman"/>
          <w:spacing w:val="48"/>
          <w:sz w:val="24"/>
          <w:szCs w:val="26"/>
        </w:rPr>
        <w:t xml:space="preserve"> </w:t>
      </w:r>
      <w:r w:rsidR="004B5417">
        <w:rPr>
          <w:rFonts w:ascii="Times New Roman" w:eastAsia="Times New Roman" w:hAnsi="Times New Roman" w:cs="Times New Roman"/>
          <w:sz w:val="24"/>
          <w:szCs w:val="26"/>
        </w:rPr>
        <w:t>March</w:t>
      </w:r>
      <w:r w:rsidRPr="00F11BB2">
        <w:rPr>
          <w:rFonts w:ascii="Times New Roman" w:eastAsia="Times New Roman" w:hAnsi="Times New Roman" w:cs="Times New Roman"/>
          <w:sz w:val="24"/>
          <w:szCs w:val="26"/>
        </w:rPr>
        <w:t>,</w:t>
      </w:r>
      <w:r w:rsidRPr="00F11BB2">
        <w:rPr>
          <w:rFonts w:ascii="Times New Roman" w:eastAsia="Times New Roman" w:hAnsi="Times New Roman" w:cs="Times New Roman"/>
          <w:spacing w:val="43"/>
          <w:sz w:val="24"/>
          <w:szCs w:val="26"/>
        </w:rPr>
        <w:t xml:space="preserve"> </w:t>
      </w:r>
      <w:r w:rsidR="004B5417">
        <w:rPr>
          <w:rFonts w:ascii="Times New Roman" w:eastAsia="Times New Roman" w:hAnsi="Times New Roman" w:cs="Times New Roman"/>
          <w:sz w:val="24"/>
          <w:szCs w:val="26"/>
        </w:rPr>
        <w:t>May, July, September</w:t>
      </w:r>
      <w:r w:rsidRPr="00F11BB2">
        <w:rPr>
          <w:rFonts w:ascii="Times New Roman" w:eastAsia="Times New Roman" w:hAnsi="Times New Roman" w:cs="Times New Roman"/>
          <w:spacing w:val="30"/>
          <w:sz w:val="24"/>
          <w:szCs w:val="26"/>
        </w:rPr>
        <w:t xml:space="preserve"> </w:t>
      </w:r>
      <w:r w:rsidRPr="00F11BB2">
        <w:rPr>
          <w:rFonts w:ascii="Times New Roman" w:eastAsia="Times New Roman" w:hAnsi="Times New Roman" w:cs="Times New Roman"/>
          <w:sz w:val="24"/>
          <w:szCs w:val="26"/>
        </w:rPr>
        <w:t>and</w:t>
      </w:r>
      <w:r w:rsidRPr="00F11BB2">
        <w:rPr>
          <w:rFonts w:ascii="Times New Roman" w:eastAsia="Times New Roman" w:hAnsi="Times New Roman" w:cs="Times New Roman"/>
          <w:spacing w:val="33"/>
          <w:sz w:val="24"/>
          <w:szCs w:val="26"/>
        </w:rPr>
        <w:t xml:space="preserve"> </w:t>
      </w:r>
      <w:r w:rsidR="004B5417">
        <w:rPr>
          <w:rFonts w:ascii="Times New Roman" w:eastAsia="Times New Roman" w:hAnsi="Times New Roman" w:cs="Times New Roman"/>
          <w:sz w:val="24"/>
          <w:szCs w:val="26"/>
        </w:rPr>
        <w:t>November</w:t>
      </w:r>
      <w:r w:rsidRPr="00F11BB2">
        <w:rPr>
          <w:rFonts w:ascii="Times New Roman" w:eastAsia="Times New Roman" w:hAnsi="Times New Roman" w:cs="Times New Roman"/>
          <w:spacing w:val="58"/>
          <w:sz w:val="24"/>
          <w:szCs w:val="26"/>
        </w:rPr>
        <w:t xml:space="preserve"> </w:t>
      </w:r>
      <w:r w:rsidRPr="00F11BB2">
        <w:rPr>
          <w:rFonts w:ascii="Times New Roman" w:eastAsia="Times New Roman" w:hAnsi="Times New Roman" w:cs="Times New Roman"/>
          <w:sz w:val="24"/>
          <w:szCs w:val="26"/>
        </w:rPr>
        <w:t>at</w:t>
      </w:r>
      <w:r w:rsidRPr="00F11BB2">
        <w:rPr>
          <w:rFonts w:ascii="Times New Roman" w:eastAsia="Times New Roman" w:hAnsi="Times New Roman" w:cs="Times New Roman"/>
          <w:spacing w:val="6"/>
          <w:sz w:val="24"/>
          <w:szCs w:val="26"/>
        </w:rPr>
        <w:t xml:space="preserve"> </w:t>
      </w:r>
      <w:r w:rsidRPr="00F11BB2">
        <w:rPr>
          <w:rFonts w:ascii="Times New Roman" w:eastAsia="Times New Roman" w:hAnsi="Times New Roman" w:cs="Times New Roman"/>
          <w:sz w:val="24"/>
          <w:szCs w:val="26"/>
        </w:rPr>
        <w:t>a</w:t>
      </w:r>
      <w:r w:rsidRPr="00F11BB2">
        <w:rPr>
          <w:rFonts w:ascii="Times New Roman" w:eastAsia="Times New Roman" w:hAnsi="Times New Roman" w:cs="Times New Roman"/>
          <w:spacing w:val="16"/>
          <w:sz w:val="24"/>
          <w:szCs w:val="26"/>
        </w:rPr>
        <w:t xml:space="preserve"> </w:t>
      </w:r>
      <w:r w:rsidRPr="00F11BB2">
        <w:rPr>
          <w:rFonts w:ascii="Times New Roman" w:eastAsia="Times New Roman" w:hAnsi="Times New Roman" w:cs="Times New Roman"/>
          <w:sz w:val="24"/>
          <w:szCs w:val="26"/>
        </w:rPr>
        <w:t>place</w:t>
      </w:r>
      <w:r w:rsidRPr="00F11BB2">
        <w:rPr>
          <w:rFonts w:ascii="Times New Roman" w:eastAsia="Times New Roman" w:hAnsi="Times New Roman" w:cs="Times New Roman"/>
          <w:spacing w:val="42"/>
          <w:sz w:val="24"/>
          <w:szCs w:val="26"/>
        </w:rPr>
        <w:t xml:space="preserve"> </w:t>
      </w:r>
      <w:r w:rsidRPr="00F11BB2">
        <w:rPr>
          <w:rFonts w:ascii="Times New Roman" w:eastAsia="Times New Roman" w:hAnsi="Times New Roman" w:cs="Times New Roman"/>
          <w:sz w:val="24"/>
          <w:szCs w:val="26"/>
        </w:rPr>
        <w:t>which</w:t>
      </w:r>
      <w:r w:rsidRPr="00F11BB2">
        <w:rPr>
          <w:rFonts w:ascii="Times New Roman" w:eastAsia="Times New Roman" w:hAnsi="Times New Roman" w:cs="Times New Roman"/>
          <w:spacing w:val="42"/>
          <w:sz w:val="24"/>
          <w:szCs w:val="26"/>
        </w:rPr>
        <w:t xml:space="preserve"> </w:t>
      </w:r>
      <w:r w:rsidRPr="00F11BB2">
        <w:rPr>
          <w:rFonts w:ascii="Times New Roman" w:eastAsia="Times New Roman" w:hAnsi="Times New Roman" w:cs="Times New Roman"/>
          <w:sz w:val="24"/>
          <w:szCs w:val="26"/>
        </w:rPr>
        <w:t>has</w:t>
      </w:r>
      <w:r w:rsidRPr="00F11BB2">
        <w:rPr>
          <w:rFonts w:ascii="Times New Roman" w:eastAsia="Times New Roman" w:hAnsi="Times New Roman" w:cs="Times New Roman"/>
          <w:spacing w:val="33"/>
          <w:sz w:val="24"/>
          <w:szCs w:val="26"/>
        </w:rPr>
        <w:t xml:space="preserve"> </w:t>
      </w:r>
      <w:r w:rsidRPr="00F11BB2">
        <w:rPr>
          <w:rFonts w:ascii="Times New Roman" w:eastAsia="Times New Roman" w:hAnsi="Times New Roman" w:cs="Times New Roman"/>
          <w:w w:val="106"/>
          <w:sz w:val="24"/>
          <w:szCs w:val="26"/>
        </w:rPr>
        <w:t xml:space="preserve">been </w:t>
      </w:r>
      <w:r w:rsidR="008A1287" w:rsidRPr="00F11BB2">
        <w:rPr>
          <w:rFonts w:ascii="Times New Roman" w:eastAsia="Times New Roman" w:hAnsi="Times New Roman" w:cs="Times New Roman"/>
          <w:sz w:val="24"/>
          <w:szCs w:val="26"/>
        </w:rPr>
        <w:t xml:space="preserve">designated </w:t>
      </w:r>
      <w:r w:rsidR="008A1287" w:rsidRPr="00F11BB2">
        <w:rPr>
          <w:rFonts w:ascii="Times New Roman" w:eastAsia="Times New Roman" w:hAnsi="Times New Roman" w:cs="Times New Roman"/>
          <w:spacing w:val="18"/>
          <w:sz w:val="24"/>
          <w:szCs w:val="26"/>
        </w:rPr>
        <w:t>by</w:t>
      </w:r>
      <w:r w:rsidRPr="00F11BB2">
        <w:rPr>
          <w:rFonts w:ascii="Times New Roman" w:eastAsia="Times New Roman" w:hAnsi="Times New Roman" w:cs="Times New Roman"/>
          <w:spacing w:val="11"/>
          <w:sz w:val="24"/>
          <w:szCs w:val="26"/>
        </w:rPr>
        <w:t xml:space="preserve"> </w:t>
      </w:r>
      <w:r w:rsidRPr="00F11BB2">
        <w:rPr>
          <w:rFonts w:ascii="Times New Roman" w:eastAsia="Times New Roman" w:hAnsi="Times New Roman" w:cs="Times New Roman"/>
          <w:sz w:val="24"/>
          <w:szCs w:val="26"/>
        </w:rPr>
        <w:t>the</w:t>
      </w:r>
      <w:r w:rsidRPr="00F11BB2">
        <w:rPr>
          <w:rFonts w:ascii="Times New Roman" w:eastAsia="Times New Roman" w:hAnsi="Times New Roman" w:cs="Times New Roman"/>
          <w:spacing w:val="33"/>
          <w:sz w:val="24"/>
          <w:szCs w:val="26"/>
        </w:rPr>
        <w:t xml:space="preserve"> </w:t>
      </w:r>
      <w:r w:rsidRPr="00F11BB2">
        <w:rPr>
          <w:rFonts w:ascii="Times New Roman" w:eastAsia="Times New Roman" w:hAnsi="Times New Roman" w:cs="Times New Roman"/>
          <w:sz w:val="24"/>
          <w:szCs w:val="26"/>
        </w:rPr>
        <w:t>member</w:t>
      </w:r>
      <w:r w:rsidRPr="00F11BB2">
        <w:rPr>
          <w:rFonts w:ascii="Times New Roman" w:eastAsia="Times New Roman" w:hAnsi="Times New Roman" w:cs="Times New Roman"/>
          <w:spacing w:val="51"/>
          <w:sz w:val="24"/>
          <w:szCs w:val="26"/>
        </w:rPr>
        <w:t xml:space="preserve"> </w:t>
      </w:r>
      <w:r w:rsidRPr="00F11BB2">
        <w:rPr>
          <w:rFonts w:ascii="Times New Roman" w:eastAsia="Times New Roman" w:hAnsi="Times New Roman" w:cs="Times New Roman"/>
          <w:sz w:val="24"/>
          <w:szCs w:val="26"/>
        </w:rPr>
        <w:t>districts</w:t>
      </w:r>
      <w:r w:rsidRPr="00F11BB2">
        <w:rPr>
          <w:rFonts w:ascii="Times New Roman" w:eastAsia="Times New Roman" w:hAnsi="Times New Roman" w:cs="Times New Roman"/>
          <w:spacing w:val="51"/>
          <w:sz w:val="24"/>
          <w:szCs w:val="26"/>
        </w:rPr>
        <w:t xml:space="preserve"> </w:t>
      </w:r>
      <w:r w:rsidRPr="00F11BB2">
        <w:rPr>
          <w:rFonts w:ascii="Times New Roman" w:eastAsia="Times New Roman" w:hAnsi="Times New Roman" w:cs="Times New Roman"/>
          <w:sz w:val="24"/>
          <w:szCs w:val="26"/>
        </w:rPr>
        <w:t>or</w:t>
      </w:r>
      <w:r w:rsidRPr="00F11BB2">
        <w:rPr>
          <w:rFonts w:ascii="Times New Roman" w:eastAsia="Times New Roman" w:hAnsi="Times New Roman" w:cs="Times New Roman"/>
          <w:spacing w:val="13"/>
          <w:sz w:val="24"/>
          <w:szCs w:val="26"/>
        </w:rPr>
        <w:t xml:space="preserve"> </w:t>
      </w:r>
      <w:r w:rsidRPr="00F11BB2">
        <w:rPr>
          <w:rFonts w:ascii="Times New Roman" w:eastAsia="Times New Roman" w:hAnsi="Times New Roman" w:cs="Times New Roman"/>
          <w:sz w:val="24"/>
          <w:szCs w:val="26"/>
        </w:rPr>
        <w:t>the</w:t>
      </w:r>
      <w:r w:rsidRPr="00F11BB2">
        <w:rPr>
          <w:rFonts w:ascii="Times New Roman" w:eastAsia="Times New Roman" w:hAnsi="Times New Roman" w:cs="Times New Roman"/>
          <w:spacing w:val="25"/>
          <w:sz w:val="24"/>
          <w:szCs w:val="26"/>
        </w:rPr>
        <w:t xml:space="preserve"> </w:t>
      </w:r>
      <w:r w:rsidRPr="00F11BB2">
        <w:rPr>
          <w:rFonts w:ascii="Times New Roman" w:eastAsia="Times New Roman" w:hAnsi="Times New Roman" w:cs="Times New Roman"/>
          <w:w w:val="107"/>
          <w:sz w:val="24"/>
          <w:szCs w:val="26"/>
        </w:rPr>
        <w:t>Chair.</w:t>
      </w:r>
    </w:p>
    <w:p w14:paraId="27012E43" w14:textId="77777777" w:rsidR="008A1287" w:rsidRPr="00F11BB2" w:rsidRDefault="008A1287" w:rsidP="00390FE3">
      <w:pPr>
        <w:spacing w:before="17" w:after="0" w:line="259" w:lineRule="auto"/>
        <w:ind w:left="1558" w:right="200"/>
        <w:rPr>
          <w:rFonts w:ascii="Times New Roman" w:eastAsia="Times New Roman" w:hAnsi="Times New Roman" w:cs="Times New Roman"/>
          <w:sz w:val="24"/>
          <w:szCs w:val="26"/>
        </w:rPr>
      </w:pPr>
    </w:p>
    <w:p w14:paraId="73587B28" w14:textId="6986F5BF" w:rsidR="007410A2" w:rsidRPr="00F11BB2" w:rsidRDefault="007A4445" w:rsidP="00390FE3">
      <w:pPr>
        <w:spacing w:after="0" w:line="259" w:lineRule="auto"/>
        <w:ind w:left="1558" w:right="200"/>
        <w:rPr>
          <w:rFonts w:ascii="Times New Roman" w:eastAsia="Times New Roman" w:hAnsi="Times New Roman" w:cs="Times New Roman"/>
          <w:w w:val="107"/>
          <w:position w:val="-1"/>
          <w:sz w:val="24"/>
          <w:szCs w:val="26"/>
        </w:rPr>
      </w:pPr>
      <w:r w:rsidRPr="00F11BB2">
        <w:rPr>
          <w:rFonts w:ascii="Times New Roman" w:eastAsia="Times New Roman" w:hAnsi="Times New Roman" w:cs="Times New Roman"/>
          <w:sz w:val="24"/>
          <w:szCs w:val="26"/>
        </w:rPr>
        <w:t xml:space="preserve">(2) </w:t>
      </w:r>
      <w:r w:rsidRPr="00F11BB2">
        <w:rPr>
          <w:rFonts w:ascii="Times New Roman" w:eastAsia="Times New Roman" w:hAnsi="Times New Roman" w:cs="Times New Roman"/>
          <w:spacing w:val="33"/>
          <w:sz w:val="24"/>
          <w:szCs w:val="26"/>
        </w:rPr>
        <w:t xml:space="preserve"> </w:t>
      </w:r>
      <w:r w:rsidRPr="00F11BB2">
        <w:rPr>
          <w:rFonts w:ascii="Times New Roman" w:eastAsia="Times New Roman" w:hAnsi="Times New Roman" w:cs="Times New Roman"/>
          <w:sz w:val="24"/>
          <w:szCs w:val="26"/>
        </w:rPr>
        <w:t>Written</w:t>
      </w:r>
      <w:r w:rsidRPr="00F11BB2">
        <w:rPr>
          <w:rFonts w:ascii="Times New Roman" w:eastAsia="Times New Roman" w:hAnsi="Times New Roman" w:cs="Times New Roman"/>
          <w:spacing w:val="60"/>
          <w:sz w:val="24"/>
          <w:szCs w:val="26"/>
        </w:rPr>
        <w:t xml:space="preserve"> </w:t>
      </w:r>
      <w:r w:rsidRPr="00F11BB2">
        <w:rPr>
          <w:rFonts w:ascii="Times New Roman" w:eastAsia="Times New Roman" w:hAnsi="Times New Roman" w:cs="Times New Roman"/>
          <w:sz w:val="24"/>
          <w:szCs w:val="26"/>
        </w:rPr>
        <w:t>notice</w:t>
      </w:r>
      <w:r w:rsidRPr="00F11BB2">
        <w:rPr>
          <w:rFonts w:ascii="Times New Roman" w:eastAsia="Times New Roman" w:hAnsi="Times New Roman" w:cs="Times New Roman"/>
          <w:spacing w:val="34"/>
          <w:sz w:val="24"/>
          <w:szCs w:val="26"/>
        </w:rPr>
        <w:t xml:space="preserve"> </w:t>
      </w:r>
      <w:r w:rsidRPr="00F11BB2">
        <w:rPr>
          <w:rFonts w:ascii="Times New Roman" w:eastAsia="Times New Roman" w:hAnsi="Times New Roman" w:cs="Times New Roman"/>
          <w:sz w:val="24"/>
          <w:szCs w:val="26"/>
        </w:rPr>
        <w:t>of</w:t>
      </w:r>
      <w:r w:rsidRPr="00F11BB2">
        <w:rPr>
          <w:rFonts w:ascii="Times New Roman" w:eastAsia="Times New Roman" w:hAnsi="Times New Roman" w:cs="Times New Roman"/>
          <w:spacing w:val="23"/>
          <w:sz w:val="24"/>
          <w:szCs w:val="26"/>
        </w:rPr>
        <w:t xml:space="preserve"> </w:t>
      </w:r>
      <w:r w:rsidRPr="00F11BB2">
        <w:rPr>
          <w:rFonts w:ascii="Times New Roman" w:eastAsia="Times New Roman" w:hAnsi="Times New Roman" w:cs="Times New Roman"/>
          <w:sz w:val="24"/>
          <w:szCs w:val="26"/>
        </w:rPr>
        <w:t>general</w:t>
      </w:r>
      <w:r w:rsidRPr="00F11BB2">
        <w:rPr>
          <w:rFonts w:ascii="Times New Roman" w:eastAsia="Times New Roman" w:hAnsi="Times New Roman" w:cs="Times New Roman"/>
          <w:spacing w:val="46"/>
          <w:sz w:val="24"/>
          <w:szCs w:val="26"/>
        </w:rPr>
        <w:t xml:space="preserve"> </w:t>
      </w:r>
      <w:r w:rsidRPr="00F11BB2">
        <w:rPr>
          <w:rFonts w:ascii="Times New Roman" w:eastAsia="Times New Roman" w:hAnsi="Times New Roman" w:cs="Times New Roman"/>
          <w:w w:val="106"/>
          <w:sz w:val="24"/>
          <w:szCs w:val="26"/>
        </w:rPr>
        <w:t xml:space="preserve">membership </w:t>
      </w:r>
      <w:r w:rsidRPr="00F11BB2">
        <w:rPr>
          <w:rFonts w:ascii="Times New Roman" w:eastAsia="Times New Roman" w:hAnsi="Times New Roman" w:cs="Times New Roman"/>
          <w:sz w:val="24"/>
          <w:szCs w:val="26"/>
        </w:rPr>
        <w:t>meetings</w:t>
      </w:r>
      <w:r w:rsidRPr="00F11BB2">
        <w:rPr>
          <w:rFonts w:ascii="Times New Roman" w:eastAsia="Times New Roman" w:hAnsi="Times New Roman" w:cs="Times New Roman"/>
          <w:spacing w:val="61"/>
          <w:sz w:val="24"/>
          <w:szCs w:val="26"/>
        </w:rPr>
        <w:t xml:space="preserve"> </w:t>
      </w:r>
      <w:r w:rsidRPr="00F11BB2">
        <w:rPr>
          <w:rFonts w:ascii="Times New Roman" w:eastAsia="Times New Roman" w:hAnsi="Times New Roman" w:cs="Times New Roman"/>
          <w:sz w:val="24"/>
          <w:szCs w:val="26"/>
        </w:rPr>
        <w:t>shall</w:t>
      </w:r>
      <w:r w:rsidRPr="00F11BB2">
        <w:rPr>
          <w:rFonts w:ascii="Times New Roman" w:eastAsia="Times New Roman" w:hAnsi="Times New Roman" w:cs="Times New Roman"/>
          <w:spacing w:val="43"/>
          <w:sz w:val="24"/>
          <w:szCs w:val="26"/>
        </w:rPr>
        <w:t xml:space="preserve"> </w:t>
      </w:r>
      <w:r w:rsidRPr="00F11BB2">
        <w:rPr>
          <w:rFonts w:ascii="Times New Roman" w:eastAsia="Times New Roman" w:hAnsi="Times New Roman" w:cs="Times New Roman"/>
          <w:sz w:val="24"/>
          <w:szCs w:val="26"/>
        </w:rPr>
        <w:t>be</w:t>
      </w:r>
      <w:r w:rsidRPr="00F11BB2">
        <w:rPr>
          <w:rFonts w:ascii="Times New Roman" w:eastAsia="Times New Roman" w:hAnsi="Times New Roman" w:cs="Times New Roman"/>
          <w:spacing w:val="17"/>
          <w:sz w:val="24"/>
          <w:szCs w:val="26"/>
        </w:rPr>
        <w:t xml:space="preserve"> </w:t>
      </w:r>
      <w:r w:rsidRPr="00F11BB2">
        <w:rPr>
          <w:rFonts w:ascii="Times New Roman" w:eastAsia="Times New Roman" w:hAnsi="Times New Roman" w:cs="Times New Roman"/>
          <w:w w:val="108"/>
          <w:sz w:val="24"/>
          <w:szCs w:val="26"/>
        </w:rPr>
        <w:t xml:space="preserve">mailed, </w:t>
      </w:r>
      <w:r w:rsidRPr="00F11BB2">
        <w:rPr>
          <w:rFonts w:ascii="Times New Roman" w:eastAsia="Times New Roman" w:hAnsi="Times New Roman" w:cs="Times New Roman"/>
          <w:sz w:val="24"/>
          <w:szCs w:val="26"/>
        </w:rPr>
        <w:t>faxed</w:t>
      </w:r>
      <w:r w:rsidRPr="00F11BB2">
        <w:rPr>
          <w:rFonts w:ascii="Times New Roman" w:eastAsia="Times New Roman" w:hAnsi="Times New Roman" w:cs="Times New Roman"/>
          <w:spacing w:val="47"/>
          <w:sz w:val="24"/>
          <w:szCs w:val="26"/>
        </w:rPr>
        <w:t xml:space="preserve"> </w:t>
      </w:r>
      <w:r w:rsidRPr="00F11BB2">
        <w:rPr>
          <w:rFonts w:ascii="Times New Roman" w:eastAsia="Times New Roman" w:hAnsi="Times New Roman" w:cs="Times New Roman"/>
          <w:sz w:val="24"/>
          <w:szCs w:val="26"/>
        </w:rPr>
        <w:t>or</w:t>
      </w:r>
      <w:r w:rsidRPr="00F11BB2">
        <w:rPr>
          <w:rFonts w:ascii="Times New Roman" w:eastAsia="Times New Roman" w:hAnsi="Times New Roman" w:cs="Times New Roman"/>
          <w:spacing w:val="21"/>
          <w:sz w:val="24"/>
          <w:szCs w:val="26"/>
        </w:rPr>
        <w:t xml:space="preserve"> </w:t>
      </w:r>
      <w:r w:rsidRPr="00F11BB2">
        <w:rPr>
          <w:rFonts w:ascii="Times New Roman" w:eastAsia="Times New Roman" w:hAnsi="Times New Roman" w:cs="Times New Roman"/>
          <w:sz w:val="24"/>
          <w:szCs w:val="26"/>
        </w:rPr>
        <w:t>emailed</w:t>
      </w:r>
      <w:r w:rsidRPr="00F11BB2">
        <w:rPr>
          <w:rFonts w:ascii="Times New Roman" w:eastAsia="Times New Roman" w:hAnsi="Times New Roman" w:cs="Times New Roman"/>
          <w:spacing w:val="55"/>
          <w:sz w:val="24"/>
          <w:szCs w:val="26"/>
        </w:rPr>
        <w:t xml:space="preserve"> </w:t>
      </w:r>
      <w:r w:rsidRPr="00F11BB2">
        <w:rPr>
          <w:rFonts w:ascii="Times New Roman" w:eastAsia="Times New Roman" w:hAnsi="Times New Roman" w:cs="Times New Roman"/>
          <w:sz w:val="24"/>
          <w:szCs w:val="26"/>
        </w:rPr>
        <w:t>to</w:t>
      </w:r>
      <w:r w:rsidRPr="00F11BB2">
        <w:rPr>
          <w:rFonts w:ascii="Times New Roman" w:eastAsia="Times New Roman" w:hAnsi="Times New Roman" w:cs="Times New Roman"/>
          <w:spacing w:val="19"/>
          <w:sz w:val="24"/>
          <w:szCs w:val="26"/>
        </w:rPr>
        <w:t xml:space="preserve"> </w:t>
      </w:r>
      <w:r w:rsidRPr="00F11BB2">
        <w:rPr>
          <w:rFonts w:ascii="Times New Roman" w:eastAsia="Times New Roman" w:hAnsi="Times New Roman" w:cs="Times New Roman"/>
          <w:sz w:val="24"/>
          <w:szCs w:val="26"/>
        </w:rPr>
        <w:t>each</w:t>
      </w:r>
      <w:r w:rsidRPr="00F11BB2">
        <w:rPr>
          <w:rFonts w:ascii="Times New Roman" w:eastAsia="Times New Roman" w:hAnsi="Times New Roman" w:cs="Times New Roman"/>
          <w:spacing w:val="40"/>
          <w:sz w:val="24"/>
          <w:szCs w:val="26"/>
        </w:rPr>
        <w:t xml:space="preserve"> </w:t>
      </w:r>
      <w:r w:rsidRPr="00F11BB2">
        <w:rPr>
          <w:rFonts w:ascii="Times New Roman" w:eastAsia="Times New Roman" w:hAnsi="Times New Roman" w:cs="Times New Roman"/>
          <w:sz w:val="24"/>
          <w:szCs w:val="26"/>
        </w:rPr>
        <w:t>member</w:t>
      </w:r>
      <w:r w:rsidRPr="00F11BB2">
        <w:rPr>
          <w:rFonts w:ascii="Times New Roman" w:eastAsia="Times New Roman" w:hAnsi="Times New Roman" w:cs="Times New Roman"/>
          <w:spacing w:val="51"/>
          <w:sz w:val="24"/>
          <w:szCs w:val="26"/>
        </w:rPr>
        <w:t xml:space="preserve"> </w:t>
      </w:r>
      <w:r w:rsidRPr="00F11BB2">
        <w:rPr>
          <w:rFonts w:ascii="Times New Roman" w:eastAsia="Times New Roman" w:hAnsi="Times New Roman" w:cs="Times New Roman"/>
          <w:sz w:val="24"/>
          <w:szCs w:val="26"/>
        </w:rPr>
        <w:t>district</w:t>
      </w:r>
      <w:r w:rsidRPr="00F11BB2">
        <w:rPr>
          <w:rFonts w:ascii="Times New Roman" w:eastAsia="Times New Roman" w:hAnsi="Times New Roman" w:cs="Times New Roman"/>
          <w:spacing w:val="49"/>
          <w:sz w:val="24"/>
          <w:szCs w:val="26"/>
        </w:rPr>
        <w:t xml:space="preserve"> </w:t>
      </w:r>
      <w:r w:rsidRPr="00F11BB2">
        <w:rPr>
          <w:rFonts w:ascii="Times New Roman" w:eastAsia="Times New Roman" w:hAnsi="Times New Roman" w:cs="Times New Roman"/>
          <w:sz w:val="24"/>
          <w:szCs w:val="26"/>
        </w:rPr>
        <w:t>no</w:t>
      </w:r>
      <w:r w:rsidRPr="00F11BB2">
        <w:rPr>
          <w:rFonts w:ascii="Times New Roman" w:eastAsia="Times New Roman" w:hAnsi="Times New Roman" w:cs="Times New Roman"/>
          <w:spacing w:val="21"/>
          <w:sz w:val="24"/>
          <w:szCs w:val="26"/>
        </w:rPr>
        <w:t xml:space="preserve"> </w:t>
      </w:r>
      <w:r w:rsidRPr="00F11BB2">
        <w:rPr>
          <w:rFonts w:ascii="Times New Roman" w:eastAsia="Times New Roman" w:hAnsi="Times New Roman" w:cs="Times New Roman"/>
          <w:sz w:val="24"/>
          <w:szCs w:val="26"/>
        </w:rPr>
        <w:t>less</w:t>
      </w:r>
      <w:r w:rsidRPr="00F11BB2">
        <w:rPr>
          <w:rFonts w:ascii="Times New Roman" w:eastAsia="Times New Roman" w:hAnsi="Times New Roman" w:cs="Times New Roman"/>
          <w:spacing w:val="27"/>
          <w:sz w:val="24"/>
          <w:szCs w:val="26"/>
        </w:rPr>
        <w:t xml:space="preserve"> </w:t>
      </w:r>
      <w:r w:rsidRPr="00F11BB2">
        <w:rPr>
          <w:rFonts w:ascii="Times New Roman" w:eastAsia="Times New Roman" w:hAnsi="Times New Roman" w:cs="Times New Roman"/>
          <w:sz w:val="24"/>
          <w:szCs w:val="26"/>
        </w:rPr>
        <w:t>than</w:t>
      </w:r>
      <w:r w:rsidRPr="00F11BB2">
        <w:rPr>
          <w:rFonts w:ascii="Times New Roman" w:eastAsia="Times New Roman" w:hAnsi="Times New Roman" w:cs="Times New Roman"/>
          <w:spacing w:val="30"/>
          <w:sz w:val="24"/>
          <w:szCs w:val="26"/>
        </w:rPr>
        <w:t xml:space="preserve"> </w:t>
      </w:r>
      <w:del w:id="2" w:author="Susan Morgan" w:date="2021-10-17T17:51:00Z">
        <w:r w:rsidRPr="00F11BB2" w:rsidDel="00A7169F">
          <w:rPr>
            <w:rFonts w:ascii="Times New Roman" w:eastAsia="Times New Roman" w:hAnsi="Times New Roman" w:cs="Times New Roman"/>
            <w:sz w:val="24"/>
            <w:szCs w:val="26"/>
          </w:rPr>
          <w:delText>thirty</w:delText>
        </w:r>
        <w:r w:rsidRPr="00F11BB2" w:rsidDel="00A7169F">
          <w:rPr>
            <w:rFonts w:ascii="Times New Roman" w:eastAsia="Times New Roman" w:hAnsi="Times New Roman" w:cs="Times New Roman"/>
            <w:spacing w:val="37"/>
            <w:sz w:val="24"/>
            <w:szCs w:val="26"/>
          </w:rPr>
          <w:delText xml:space="preserve"> </w:delText>
        </w:r>
      </w:del>
      <w:ins w:id="3" w:author="Susan Morgan" w:date="2021-10-17T17:51:00Z">
        <w:r w:rsidR="00A7169F">
          <w:rPr>
            <w:rFonts w:ascii="Times New Roman" w:eastAsia="Times New Roman" w:hAnsi="Times New Roman" w:cs="Times New Roman"/>
            <w:sz w:val="24"/>
            <w:szCs w:val="26"/>
          </w:rPr>
          <w:t>fifteen</w:t>
        </w:r>
        <w:r w:rsidR="00A7169F" w:rsidRPr="00F11BB2">
          <w:rPr>
            <w:rFonts w:ascii="Times New Roman" w:eastAsia="Times New Roman" w:hAnsi="Times New Roman" w:cs="Times New Roman"/>
            <w:spacing w:val="37"/>
            <w:sz w:val="24"/>
            <w:szCs w:val="26"/>
          </w:rPr>
          <w:t xml:space="preserve"> </w:t>
        </w:r>
      </w:ins>
      <w:r w:rsidRPr="00F11BB2">
        <w:rPr>
          <w:rFonts w:ascii="Times New Roman" w:eastAsia="Times New Roman" w:hAnsi="Times New Roman" w:cs="Times New Roman"/>
          <w:sz w:val="24"/>
          <w:szCs w:val="26"/>
        </w:rPr>
        <w:t>(</w:t>
      </w:r>
      <w:ins w:id="4" w:author="Susan Morgan" w:date="2021-10-17T17:51:00Z">
        <w:r w:rsidR="00A7169F">
          <w:rPr>
            <w:rFonts w:ascii="Times New Roman" w:eastAsia="Times New Roman" w:hAnsi="Times New Roman" w:cs="Times New Roman"/>
            <w:sz w:val="24"/>
            <w:szCs w:val="26"/>
          </w:rPr>
          <w:t>15</w:t>
        </w:r>
      </w:ins>
      <w:del w:id="5" w:author="Susan Morgan" w:date="2021-10-17T17:51:00Z">
        <w:r w:rsidRPr="00F11BB2" w:rsidDel="00A7169F">
          <w:rPr>
            <w:rFonts w:ascii="Times New Roman" w:eastAsia="Times New Roman" w:hAnsi="Times New Roman" w:cs="Times New Roman"/>
            <w:sz w:val="24"/>
            <w:szCs w:val="26"/>
          </w:rPr>
          <w:delText>30</w:delText>
        </w:r>
      </w:del>
      <w:r w:rsidRPr="00F11BB2">
        <w:rPr>
          <w:rFonts w:ascii="Times New Roman" w:eastAsia="Times New Roman" w:hAnsi="Times New Roman" w:cs="Times New Roman"/>
          <w:sz w:val="24"/>
          <w:szCs w:val="26"/>
        </w:rPr>
        <w:t>)</w:t>
      </w:r>
      <w:r w:rsidRPr="00F11BB2">
        <w:rPr>
          <w:rFonts w:ascii="Times New Roman" w:eastAsia="Times New Roman" w:hAnsi="Times New Roman" w:cs="Times New Roman"/>
          <w:spacing w:val="53"/>
          <w:sz w:val="24"/>
          <w:szCs w:val="26"/>
        </w:rPr>
        <w:t xml:space="preserve"> </w:t>
      </w:r>
      <w:r w:rsidRPr="00F11BB2">
        <w:rPr>
          <w:rFonts w:ascii="Times New Roman" w:eastAsia="Times New Roman" w:hAnsi="Times New Roman" w:cs="Times New Roman"/>
          <w:w w:val="107"/>
          <w:sz w:val="24"/>
          <w:szCs w:val="26"/>
        </w:rPr>
        <w:t xml:space="preserve">days </w:t>
      </w:r>
      <w:r w:rsidRPr="00F11BB2">
        <w:rPr>
          <w:rFonts w:ascii="Times New Roman" w:eastAsia="Times New Roman" w:hAnsi="Times New Roman" w:cs="Times New Roman"/>
          <w:sz w:val="24"/>
          <w:szCs w:val="26"/>
        </w:rPr>
        <w:t>prior</w:t>
      </w:r>
      <w:r w:rsidRPr="00F11BB2">
        <w:rPr>
          <w:rFonts w:ascii="Times New Roman" w:eastAsia="Times New Roman" w:hAnsi="Times New Roman" w:cs="Times New Roman"/>
          <w:spacing w:val="25"/>
          <w:sz w:val="24"/>
          <w:szCs w:val="26"/>
        </w:rPr>
        <w:t xml:space="preserve"> </w:t>
      </w:r>
      <w:r w:rsidRPr="00F11BB2">
        <w:rPr>
          <w:rFonts w:ascii="Times New Roman" w:eastAsia="Times New Roman" w:hAnsi="Times New Roman" w:cs="Times New Roman"/>
          <w:sz w:val="24"/>
          <w:szCs w:val="26"/>
        </w:rPr>
        <w:t>to</w:t>
      </w:r>
      <w:r w:rsidRPr="00F11BB2">
        <w:rPr>
          <w:rFonts w:ascii="Times New Roman" w:eastAsia="Times New Roman" w:hAnsi="Times New Roman" w:cs="Times New Roman"/>
          <w:spacing w:val="20"/>
          <w:sz w:val="24"/>
          <w:szCs w:val="26"/>
        </w:rPr>
        <w:t xml:space="preserve"> </w:t>
      </w:r>
      <w:r w:rsidRPr="00F11BB2">
        <w:rPr>
          <w:rFonts w:ascii="Times New Roman" w:eastAsia="Times New Roman" w:hAnsi="Times New Roman" w:cs="Times New Roman"/>
          <w:sz w:val="24"/>
          <w:szCs w:val="26"/>
        </w:rPr>
        <w:t>the</w:t>
      </w:r>
      <w:r w:rsidRPr="00F11BB2">
        <w:rPr>
          <w:rFonts w:ascii="Times New Roman" w:eastAsia="Times New Roman" w:hAnsi="Times New Roman" w:cs="Times New Roman"/>
          <w:spacing w:val="32"/>
          <w:sz w:val="24"/>
          <w:szCs w:val="26"/>
        </w:rPr>
        <w:t xml:space="preserve"> </w:t>
      </w:r>
      <w:r w:rsidRPr="00F11BB2">
        <w:rPr>
          <w:rFonts w:ascii="Times New Roman" w:eastAsia="Times New Roman" w:hAnsi="Times New Roman" w:cs="Times New Roman"/>
          <w:sz w:val="24"/>
          <w:szCs w:val="26"/>
        </w:rPr>
        <w:t xml:space="preserve">meeting. </w:t>
      </w:r>
      <w:r w:rsidRPr="00F11BB2">
        <w:rPr>
          <w:rFonts w:ascii="Times New Roman" w:eastAsia="Times New Roman" w:hAnsi="Times New Roman" w:cs="Times New Roman"/>
          <w:spacing w:val="47"/>
          <w:sz w:val="24"/>
          <w:szCs w:val="26"/>
        </w:rPr>
        <w:t xml:space="preserve"> </w:t>
      </w:r>
      <w:r w:rsidRPr="00F11BB2">
        <w:rPr>
          <w:rFonts w:ascii="Times New Roman" w:eastAsia="Times New Roman" w:hAnsi="Times New Roman" w:cs="Times New Roman"/>
          <w:sz w:val="24"/>
          <w:szCs w:val="26"/>
        </w:rPr>
        <w:t>The</w:t>
      </w:r>
      <w:r w:rsidRPr="00F11BB2">
        <w:rPr>
          <w:rFonts w:ascii="Times New Roman" w:eastAsia="Times New Roman" w:hAnsi="Times New Roman" w:cs="Times New Roman"/>
          <w:spacing w:val="42"/>
          <w:sz w:val="24"/>
          <w:szCs w:val="26"/>
        </w:rPr>
        <w:t xml:space="preserve"> </w:t>
      </w:r>
      <w:r w:rsidRPr="00F11BB2">
        <w:rPr>
          <w:rFonts w:ascii="Times New Roman" w:eastAsia="Times New Roman" w:hAnsi="Times New Roman" w:cs="Times New Roman"/>
          <w:sz w:val="24"/>
          <w:szCs w:val="26"/>
        </w:rPr>
        <w:t>agenda</w:t>
      </w:r>
      <w:r w:rsidRPr="00F11BB2">
        <w:rPr>
          <w:rFonts w:ascii="Times New Roman" w:eastAsia="Times New Roman" w:hAnsi="Times New Roman" w:cs="Times New Roman"/>
          <w:spacing w:val="37"/>
          <w:sz w:val="24"/>
          <w:szCs w:val="26"/>
        </w:rPr>
        <w:t xml:space="preserve"> </w:t>
      </w:r>
      <w:r w:rsidRPr="00F11BB2">
        <w:rPr>
          <w:rFonts w:ascii="Times New Roman" w:eastAsia="Times New Roman" w:hAnsi="Times New Roman" w:cs="Times New Roman"/>
          <w:sz w:val="24"/>
          <w:szCs w:val="26"/>
        </w:rPr>
        <w:t>shall</w:t>
      </w:r>
      <w:r w:rsidRPr="00F11BB2">
        <w:rPr>
          <w:rFonts w:ascii="Times New Roman" w:eastAsia="Times New Roman" w:hAnsi="Times New Roman" w:cs="Times New Roman"/>
          <w:spacing w:val="47"/>
          <w:sz w:val="24"/>
          <w:szCs w:val="26"/>
        </w:rPr>
        <w:t xml:space="preserve"> </w:t>
      </w:r>
      <w:r w:rsidRPr="00F11BB2">
        <w:rPr>
          <w:rFonts w:ascii="Times New Roman" w:eastAsia="Times New Roman" w:hAnsi="Times New Roman" w:cs="Times New Roman"/>
          <w:sz w:val="24"/>
          <w:szCs w:val="26"/>
        </w:rPr>
        <w:t>provide</w:t>
      </w:r>
      <w:r w:rsidRPr="00F11BB2">
        <w:rPr>
          <w:rFonts w:ascii="Times New Roman" w:eastAsia="Times New Roman" w:hAnsi="Times New Roman" w:cs="Times New Roman"/>
          <w:spacing w:val="43"/>
          <w:sz w:val="24"/>
          <w:szCs w:val="26"/>
        </w:rPr>
        <w:t xml:space="preserve"> </w:t>
      </w:r>
      <w:r w:rsidRPr="00F11BB2">
        <w:rPr>
          <w:rFonts w:ascii="Times New Roman" w:eastAsia="Times New Roman" w:hAnsi="Times New Roman" w:cs="Times New Roman"/>
          <w:sz w:val="24"/>
          <w:szCs w:val="26"/>
        </w:rPr>
        <w:t>the</w:t>
      </w:r>
      <w:r w:rsidRPr="00F11BB2">
        <w:rPr>
          <w:rFonts w:ascii="Times New Roman" w:eastAsia="Times New Roman" w:hAnsi="Times New Roman" w:cs="Times New Roman"/>
          <w:spacing w:val="23"/>
          <w:sz w:val="24"/>
          <w:szCs w:val="26"/>
        </w:rPr>
        <w:t xml:space="preserve"> </w:t>
      </w:r>
      <w:r w:rsidRPr="00F11BB2">
        <w:rPr>
          <w:rFonts w:ascii="Times New Roman" w:eastAsia="Times New Roman" w:hAnsi="Times New Roman" w:cs="Times New Roman"/>
          <w:sz w:val="24"/>
          <w:szCs w:val="26"/>
        </w:rPr>
        <w:t>time,</w:t>
      </w:r>
      <w:r w:rsidRPr="00F11BB2">
        <w:rPr>
          <w:rFonts w:ascii="Times New Roman" w:eastAsia="Times New Roman" w:hAnsi="Times New Roman" w:cs="Times New Roman"/>
          <w:spacing w:val="36"/>
          <w:sz w:val="24"/>
          <w:szCs w:val="26"/>
        </w:rPr>
        <w:t xml:space="preserve"> </w:t>
      </w:r>
      <w:r w:rsidRPr="00F11BB2">
        <w:rPr>
          <w:rFonts w:ascii="Times New Roman" w:eastAsia="Times New Roman" w:hAnsi="Times New Roman" w:cs="Times New Roman"/>
          <w:sz w:val="24"/>
          <w:szCs w:val="26"/>
        </w:rPr>
        <w:t>place</w:t>
      </w:r>
      <w:r w:rsidRPr="00F11BB2">
        <w:rPr>
          <w:rFonts w:ascii="Times New Roman" w:eastAsia="Times New Roman" w:hAnsi="Times New Roman" w:cs="Times New Roman"/>
          <w:spacing w:val="48"/>
          <w:sz w:val="24"/>
          <w:szCs w:val="26"/>
        </w:rPr>
        <w:t xml:space="preserve"> </w:t>
      </w:r>
      <w:r w:rsidRPr="00F11BB2">
        <w:rPr>
          <w:rFonts w:ascii="Times New Roman" w:eastAsia="Times New Roman" w:hAnsi="Times New Roman" w:cs="Times New Roman"/>
          <w:w w:val="107"/>
          <w:sz w:val="24"/>
          <w:szCs w:val="26"/>
        </w:rPr>
        <w:t>and</w:t>
      </w:r>
      <w:r w:rsidR="008A1287" w:rsidRPr="00F11BB2">
        <w:rPr>
          <w:rFonts w:ascii="Times New Roman" w:eastAsia="Times New Roman" w:hAnsi="Times New Roman" w:cs="Times New Roman"/>
          <w:sz w:val="24"/>
          <w:szCs w:val="26"/>
        </w:rPr>
        <w:t xml:space="preserve"> </w:t>
      </w:r>
      <w:r w:rsidRPr="00F11BB2">
        <w:rPr>
          <w:rFonts w:ascii="Times New Roman" w:eastAsia="Times New Roman" w:hAnsi="Times New Roman" w:cs="Times New Roman"/>
          <w:position w:val="-1"/>
          <w:sz w:val="24"/>
          <w:szCs w:val="26"/>
        </w:rPr>
        <w:t>items</w:t>
      </w:r>
      <w:r w:rsidRPr="00F11BB2">
        <w:rPr>
          <w:rFonts w:ascii="Times New Roman" w:eastAsia="Times New Roman" w:hAnsi="Times New Roman" w:cs="Times New Roman"/>
          <w:spacing w:val="35"/>
          <w:position w:val="-1"/>
          <w:sz w:val="24"/>
          <w:szCs w:val="26"/>
        </w:rPr>
        <w:t xml:space="preserve"> </w:t>
      </w:r>
      <w:r w:rsidRPr="00F11BB2">
        <w:rPr>
          <w:rFonts w:ascii="Times New Roman" w:eastAsia="Times New Roman" w:hAnsi="Times New Roman" w:cs="Times New Roman"/>
          <w:position w:val="-1"/>
          <w:sz w:val="24"/>
          <w:szCs w:val="26"/>
        </w:rPr>
        <w:t>to</w:t>
      </w:r>
      <w:r w:rsidRPr="00F11BB2">
        <w:rPr>
          <w:rFonts w:ascii="Times New Roman" w:eastAsia="Times New Roman" w:hAnsi="Times New Roman" w:cs="Times New Roman"/>
          <w:spacing w:val="30"/>
          <w:position w:val="-1"/>
          <w:sz w:val="24"/>
          <w:szCs w:val="26"/>
        </w:rPr>
        <w:t xml:space="preserve"> </w:t>
      </w:r>
      <w:r w:rsidRPr="00F11BB2">
        <w:rPr>
          <w:rFonts w:ascii="Times New Roman" w:eastAsia="Times New Roman" w:hAnsi="Times New Roman" w:cs="Times New Roman"/>
          <w:position w:val="-1"/>
          <w:sz w:val="24"/>
          <w:szCs w:val="26"/>
        </w:rPr>
        <w:t>be</w:t>
      </w:r>
      <w:r w:rsidRPr="00F11BB2">
        <w:rPr>
          <w:rFonts w:ascii="Times New Roman" w:eastAsia="Times New Roman" w:hAnsi="Times New Roman" w:cs="Times New Roman"/>
          <w:spacing w:val="11"/>
          <w:position w:val="-1"/>
          <w:sz w:val="24"/>
          <w:szCs w:val="26"/>
        </w:rPr>
        <w:t xml:space="preserve"> </w:t>
      </w:r>
      <w:r w:rsidR="008A1287" w:rsidRPr="00F11BB2">
        <w:rPr>
          <w:rFonts w:ascii="Times New Roman" w:eastAsia="Times New Roman" w:hAnsi="Times New Roman" w:cs="Times New Roman"/>
          <w:position w:val="-1"/>
          <w:sz w:val="24"/>
          <w:szCs w:val="26"/>
        </w:rPr>
        <w:t xml:space="preserve">discussed </w:t>
      </w:r>
      <w:r w:rsidR="008A1287" w:rsidRPr="00F11BB2">
        <w:rPr>
          <w:rFonts w:ascii="Times New Roman" w:eastAsia="Times New Roman" w:hAnsi="Times New Roman" w:cs="Times New Roman"/>
          <w:spacing w:val="1"/>
          <w:position w:val="-1"/>
          <w:sz w:val="24"/>
          <w:szCs w:val="26"/>
        </w:rPr>
        <w:t>or</w:t>
      </w:r>
      <w:r w:rsidRPr="00F11BB2">
        <w:rPr>
          <w:rFonts w:ascii="Times New Roman" w:eastAsia="Times New Roman" w:hAnsi="Times New Roman" w:cs="Times New Roman"/>
          <w:spacing w:val="22"/>
          <w:position w:val="-1"/>
          <w:sz w:val="24"/>
          <w:szCs w:val="26"/>
        </w:rPr>
        <w:t xml:space="preserve"> </w:t>
      </w:r>
      <w:r w:rsidRPr="00F11BB2">
        <w:rPr>
          <w:rFonts w:ascii="Times New Roman" w:eastAsia="Times New Roman" w:hAnsi="Times New Roman" w:cs="Times New Roman"/>
          <w:position w:val="-1"/>
          <w:sz w:val="24"/>
          <w:szCs w:val="26"/>
        </w:rPr>
        <w:t>voted</w:t>
      </w:r>
      <w:r w:rsidRPr="00F11BB2">
        <w:rPr>
          <w:rFonts w:ascii="Times New Roman" w:eastAsia="Times New Roman" w:hAnsi="Times New Roman" w:cs="Times New Roman"/>
          <w:spacing w:val="39"/>
          <w:position w:val="-1"/>
          <w:sz w:val="24"/>
          <w:szCs w:val="26"/>
        </w:rPr>
        <w:t xml:space="preserve"> </w:t>
      </w:r>
      <w:r w:rsidRPr="00F11BB2">
        <w:rPr>
          <w:rFonts w:ascii="Times New Roman" w:eastAsia="Times New Roman" w:hAnsi="Times New Roman" w:cs="Times New Roman"/>
          <w:w w:val="107"/>
          <w:position w:val="-1"/>
          <w:sz w:val="24"/>
          <w:szCs w:val="26"/>
        </w:rPr>
        <w:t>upon.</w:t>
      </w:r>
    </w:p>
    <w:p w14:paraId="24799DED" w14:textId="77777777" w:rsidR="008A1287" w:rsidRPr="00F11BB2" w:rsidRDefault="008A1287" w:rsidP="00390FE3">
      <w:pPr>
        <w:spacing w:after="0" w:line="259" w:lineRule="auto"/>
        <w:ind w:left="1558" w:right="200"/>
        <w:rPr>
          <w:rFonts w:ascii="Times New Roman" w:eastAsia="Times New Roman" w:hAnsi="Times New Roman" w:cs="Times New Roman"/>
          <w:sz w:val="24"/>
          <w:szCs w:val="26"/>
        </w:rPr>
      </w:pPr>
    </w:p>
    <w:p w14:paraId="68AC5241" w14:textId="77777777" w:rsidR="007410A2" w:rsidRPr="00F11BB2" w:rsidRDefault="007A4445" w:rsidP="00390FE3">
      <w:pPr>
        <w:spacing w:before="26" w:after="0" w:line="240" w:lineRule="auto"/>
        <w:ind w:left="1440" w:right="200" w:hanging="720"/>
        <w:rPr>
          <w:rFonts w:ascii="Times New Roman" w:eastAsia="Times New Roman" w:hAnsi="Times New Roman" w:cs="Times New Roman"/>
          <w:sz w:val="24"/>
          <w:szCs w:val="26"/>
        </w:rPr>
      </w:pPr>
      <w:r w:rsidRPr="00F11BB2">
        <w:rPr>
          <w:rFonts w:ascii="Times New Roman" w:eastAsia="Times New Roman" w:hAnsi="Times New Roman" w:cs="Times New Roman"/>
          <w:sz w:val="24"/>
          <w:szCs w:val="26"/>
        </w:rPr>
        <w:t>C.</w:t>
      </w:r>
      <w:r w:rsidRPr="00F11BB2">
        <w:rPr>
          <w:rFonts w:ascii="Times New Roman" w:eastAsia="Times New Roman" w:hAnsi="Times New Roman" w:cs="Times New Roman"/>
          <w:spacing w:val="-44"/>
          <w:sz w:val="24"/>
          <w:szCs w:val="26"/>
        </w:rPr>
        <w:t xml:space="preserve"> </w:t>
      </w:r>
      <w:r w:rsidRPr="00F11BB2">
        <w:rPr>
          <w:rFonts w:ascii="Times New Roman" w:eastAsia="Times New Roman" w:hAnsi="Times New Roman" w:cs="Times New Roman"/>
          <w:sz w:val="24"/>
          <w:szCs w:val="26"/>
        </w:rPr>
        <w:tab/>
      </w:r>
      <w:r w:rsidRPr="00F11BB2">
        <w:rPr>
          <w:rFonts w:ascii="Times New Roman" w:eastAsia="Times New Roman" w:hAnsi="Times New Roman" w:cs="Times New Roman"/>
          <w:sz w:val="24"/>
          <w:szCs w:val="26"/>
          <w:u w:val="single" w:color="000000"/>
        </w:rPr>
        <w:t>Annual</w:t>
      </w:r>
      <w:r w:rsidRPr="00F11BB2">
        <w:rPr>
          <w:rFonts w:ascii="Times New Roman" w:eastAsia="Times New Roman" w:hAnsi="Times New Roman" w:cs="Times New Roman"/>
          <w:spacing w:val="50"/>
          <w:sz w:val="24"/>
          <w:szCs w:val="26"/>
          <w:u w:val="single" w:color="000000"/>
        </w:rPr>
        <w:t xml:space="preserve"> </w:t>
      </w:r>
      <w:r w:rsidRPr="00F11BB2">
        <w:rPr>
          <w:rFonts w:ascii="Times New Roman" w:eastAsia="Times New Roman" w:hAnsi="Times New Roman" w:cs="Times New Roman"/>
          <w:w w:val="107"/>
          <w:sz w:val="24"/>
          <w:szCs w:val="26"/>
          <w:u w:val="single" w:color="000000"/>
        </w:rPr>
        <w:t>Meeting</w:t>
      </w:r>
    </w:p>
    <w:p w14:paraId="35DC7A8E" w14:textId="77777777" w:rsidR="007A4445" w:rsidRPr="00F11BB2" w:rsidRDefault="007A4445" w:rsidP="00390FE3">
      <w:pPr>
        <w:spacing w:before="25" w:after="0" w:line="259" w:lineRule="auto"/>
        <w:ind w:left="1558" w:right="200" w:firstLine="7"/>
        <w:rPr>
          <w:rFonts w:ascii="Times New Roman" w:eastAsia="Times New Roman" w:hAnsi="Times New Roman" w:cs="Times New Roman"/>
          <w:spacing w:val="5"/>
          <w:sz w:val="24"/>
          <w:szCs w:val="26"/>
        </w:rPr>
      </w:pPr>
    </w:p>
    <w:p w14:paraId="6656657C" w14:textId="77777777" w:rsidR="007410A2" w:rsidRPr="00F11BB2" w:rsidRDefault="007A4445" w:rsidP="00390FE3">
      <w:pPr>
        <w:spacing w:before="25" w:after="0" w:line="259" w:lineRule="auto"/>
        <w:ind w:left="1558" w:right="200" w:firstLine="7"/>
        <w:rPr>
          <w:rFonts w:ascii="Times New Roman" w:eastAsia="Times New Roman" w:hAnsi="Times New Roman" w:cs="Times New Roman"/>
          <w:w w:val="106"/>
          <w:sz w:val="24"/>
          <w:szCs w:val="26"/>
        </w:rPr>
      </w:pPr>
      <w:r w:rsidRPr="00F11BB2">
        <w:rPr>
          <w:rFonts w:ascii="Times New Roman" w:eastAsia="Times New Roman" w:hAnsi="Times New Roman" w:cs="Times New Roman"/>
          <w:spacing w:val="5"/>
          <w:sz w:val="24"/>
          <w:szCs w:val="26"/>
        </w:rPr>
        <w:t>(</w:t>
      </w:r>
      <w:r w:rsidRPr="00F11BB2">
        <w:rPr>
          <w:rFonts w:ascii="Times New Roman" w:eastAsia="Times New Roman" w:hAnsi="Times New Roman" w:cs="Times New Roman"/>
          <w:sz w:val="24"/>
          <w:szCs w:val="26"/>
        </w:rPr>
        <w:t>1)</w:t>
      </w:r>
      <w:r w:rsidRPr="00F11BB2">
        <w:rPr>
          <w:rFonts w:ascii="Times New Roman" w:eastAsia="Times New Roman" w:hAnsi="Times New Roman" w:cs="Times New Roman"/>
          <w:spacing w:val="28"/>
          <w:sz w:val="24"/>
          <w:szCs w:val="26"/>
        </w:rPr>
        <w:t xml:space="preserve"> </w:t>
      </w:r>
      <w:r w:rsidRPr="00F11BB2">
        <w:rPr>
          <w:rFonts w:ascii="Times New Roman" w:eastAsia="Times New Roman" w:hAnsi="Times New Roman" w:cs="Times New Roman"/>
          <w:sz w:val="24"/>
          <w:szCs w:val="26"/>
        </w:rPr>
        <w:t>The</w:t>
      </w:r>
      <w:r w:rsidRPr="00F11BB2">
        <w:rPr>
          <w:rFonts w:ascii="Times New Roman" w:eastAsia="Times New Roman" w:hAnsi="Times New Roman" w:cs="Times New Roman"/>
          <w:spacing w:val="28"/>
          <w:sz w:val="24"/>
          <w:szCs w:val="26"/>
        </w:rPr>
        <w:t xml:space="preserve"> </w:t>
      </w:r>
      <w:r w:rsidRPr="00F11BB2">
        <w:rPr>
          <w:rFonts w:ascii="Times New Roman" w:eastAsia="Times New Roman" w:hAnsi="Times New Roman" w:cs="Times New Roman"/>
          <w:sz w:val="24"/>
          <w:szCs w:val="26"/>
        </w:rPr>
        <w:t>annual</w:t>
      </w:r>
      <w:r w:rsidRPr="00F11BB2">
        <w:rPr>
          <w:rFonts w:ascii="Times New Roman" w:eastAsia="Times New Roman" w:hAnsi="Times New Roman" w:cs="Times New Roman"/>
          <w:spacing w:val="47"/>
          <w:sz w:val="24"/>
          <w:szCs w:val="26"/>
        </w:rPr>
        <w:t xml:space="preserve"> </w:t>
      </w:r>
      <w:r w:rsidRPr="00F11BB2">
        <w:rPr>
          <w:rFonts w:ascii="Times New Roman" w:eastAsia="Times New Roman" w:hAnsi="Times New Roman" w:cs="Times New Roman"/>
          <w:sz w:val="24"/>
          <w:szCs w:val="26"/>
        </w:rPr>
        <w:t>meeting</w:t>
      </w:r>
      <w:r w:rsidRPr="00F11BB2">
        <w:rPr>
          <w:rFonts w:ascii="Times New Roman" w:eastAsia="Times New Roman" w:hAnsi="Times New Roman" w:cs="Times New Roman"/>
          <w:spacing w:val="51"/>
          <w:sz w:val="24"/>
          <w:szCs w:val="26"/>
        </w:rPr>
        <w:t xml:space="preserve"> </w:t>
      </w:r>
      <w:r w:rsidRPr="00F11BB2">
        <w:rPr>
          <w:rFonts w:ascii="Times New Roman" w:eastAsia="Times New Roman" w:hAnsi="Times New Roman" w:cs="Times New Roman"/>
          <w:sz w:val="24"/>
          <w:szCs w:val="26"/>
        </w:rPr>
        <w:t>of</w:t>
      </w:r>
      <w:r w:rsidRPr="00F11BB2">
        <w:rPr>
          <w:rFonts w:ascii="Times New Roman" w:eastAsia="Times New Roman" w:hAnsi="Times New Roman" w:cs="Times New Roman"/>
          <w:spacing w:val="28"/>
          <w:sz w:val="24"/>
          <w:szCs w:val="26"/>
        </w:rPr>
        <w:t xml:space="preserve"> </w:t>
      </w:r>
      <w:r w:rsidRPr="00F11BB2">
        <w:rPr>
          <w:rFonts w:ascii="Times New Roman" w:eastAsia="Times New Roman" w:hAnsi="Times New Roman" w:cs="Times New Roman"/>
          <w:sz w:val="24"/>
          <w:szCs w:val="26"/>
        </w:rPr>
        <w:t>the</w:t>
      </w:r>
      <w:r w:rsidRPr="00F11BB2">
        <w:rPr>
          <w:rFonts w:ascii="Times New Roman" w:eastAsia="Times New Roman" w:hAnsi="Times New Roman" w:cs="Times New Roman"/>
          <w:spacing w:val="24"/>
          <w:sz w:val="24"/>
          <w:szCs w:val="26"/>
        </w:rPr>
        <w:t xml:space="preserve"> </w:t>
      </w:r>
      <w:r w:rsidRPr="00F11BB2">
        <w:rPr>
          <w:rFonts w:ascii="Times New Roman" w:eastAsia="Times New Roman" w:hAnsi="Times New Roman" w:cs="Times New Roman"/>
          <w:sz w:val="24"/>
          <w:szCs w:val="26"/>
        </w:rPr>
        <w:t>Chapter</w:t>
      </w:r>
      <w:r w:rsidRPr="00F11BB2">
        <w:rPr>
          <w:rFonts w:ascii="Times New Roman" w:eastAsia="Times New Roman" w:hAnsi="Times New Roman" w:cs="Times New Roman"/>
          <w:spacing w:val="52"/>
          <w:sz w:val="24"/>
          <w:szCs w:val="26"/>
        </w:rPr>
        <w:t xml:space="preserve"> </w:t>
      </w:r>
      <w:r w:rsidRPr="00F11BB2">
        <w:rPr>
          <w:rFonts w:ascii="Times New Roman" w:eastAsia="Times New Roman" w:hAnsi="Times New Roman" w:cs="Times New Roman"/>
          <w:sz w:val="24"/>
          <w:szCs w:val="26"/>
        </w:rPr>
        <w:t>shall</w:t>
      </w:r>
      <w:r w:rsidRPr="00F11BB2">
        <w:rPr>
          <w:rFonts w:ascii="Times New Roman" w:eastAsia="Times New Roman" w:hAnsi="Times New Roman" w:cs="Times New Roman"/>
          <w:spacing w:val="30"/>
          <w:sz w:val="24"/>
          <w:szCs w:val="26"/>
        </w:rPr>
        <w:t xml:space="preserve"> </w:t>
      </w:r>
      <w:r w:rsidRPr="00F11BB2">
        <w:rPr>
          <w:rFonts w:ascii="Times New Roman" w:eastAsia="Times New Roman" w:hAnsi="Times New Roman" w:cs="Times New Roman"/>
          <w:sz w:val="24"/>
          <w:szCs w:val="26"/>
        </w:rPr>
        <w:t>be</w:t>
      </w:r>
      <w:r w:rsidRPr="00F11BB2">
        <w:rPr>
          <w:rFonts w:ascii="Times New Roman" w:eastAsia="Times New Roman" w:hAnsi="Times New Roman" w:cs="Times New Roman"/>
          <w:spacing w:val="24"/>
          <w:sz w:val="24"/>
          <w:szCs w:val="26"/>
        </w:rPr>
        <w:t xml:space="preserve"> </w:t>
      </w:r>
      <w:r w:rsidRPr="00F11BB2">
        <w:rPr>
          <w:rFonts w:ascii="Times New Roman" w:eastAsia="Times New Roman" w:hAnsi="Times New Roman" w:cs="Times New Roman"/>
          <w:sz w:val="24"/>
          <w:szCs w:val="26"/>
        </w:rPr>
        <w:t>held</w:t>
      </w:r>
      <w:r w:rsidRPr="00F11BB2">
        <w:rPr>
          <w:rFonts w:ascii="Times New Roman" w:eastAsia="Times New Roman" w:hAnsi="Times New Roman" w:cs="Times New Roman"/>
          <w:spacing w:val="35"/>
          <w:sz w:val="24"/>
          <w:szCs w:val="26"/>
        </w:rPr>
        <w:t xml:space="preserve"> </w:t>
      </w:r>
      <w:r w:rsidRPr="00F11BB2">
        <w:rPr>
          <w:rFonts w:ascii="Times New Roman" w:eastAsia="Times New Roman" w:hAnsi="Times New Roman" w:cs="Times New Roman"/>
          <w:sz w:val="24"/>
          <w:szCs w:val="26"/>
        </w:rPr>
        <w:t>in</w:t>
      </w:r>
      <w:r w:rsidRPr="00F11BB2">
        <w:rPr>
          <w:rFonts w:ascii="Times New Roman" w:eastAsia="Times New Roman" w:hAnsi="Times New Roman" w:cs="Times New Roman"/>
          <w:spacing w:val="22"/>
          <w:sz w:val="24"/>
          <w:szCs w:val="26"/>
        </w:rPr>
        <w:t xml:space="preserve"> </w:t>
      </w:r>
      <w:r w:rsidR="008A1287" w:rsidRPr="00F11BB2">
        <w:rPr>
          <w:rFonts w:ascii="Times New Roman" w:eastAsia="Times New Roman" w:hAnsi="Times New Roman" w:cs="Times New Roman"/>
          <w:sz w:val="24"/>
          <w:szCs w:val="26"/>
        </w:rPr>
        <w:t xml:space="preserve">January </w:t>
      </w:r>
      <w:r w:rsidR="008A1287" w:rsidRPr="00F11BB2">
        <w:rPr>
          <w:rFonts w:ascii="Times New Roman" w:eastAsia="Times New Roman" w:hAnsi="Times New Roman" w:cs="Times New Roman"/>
          <w:spacing w:val="4"/>
          <w:sz w:val="24"/>
          <w:szCs w:val="26"/>
        </w:rPr>
        <w:t>of</w:t>
      </w:r>
      <w:r w:rsidRPr="00F11BB2">
        <w:rPr>
          <w:rFonts w:ascii="Times New Roman" w:eastAsia="Times New Roman" w:hAnsi="Times New Roman" w:cs="Times New Roman"/>
          <w:spacing w:val="20"/>
          <w:sz w:val="24"/>
          <w:szCs w:val="26"/>
        </w:rPr>
        <w:t xml:space="preserve"> </w:t>
      </w:r>
      <w:r w:rsidRPr="00F11BB2">
        <w:rPr>
          <w:rFonts w:ascii="Times New Roman" w:eastAsia="Times New Roman" w:hAnsi="Times New Roman" w:cs="Times New Roman"/>
          <w:w w:val="108"/>
          <w:sz w:val="24"/>
          <w:szCs w:val="26"/>
        </w:rPr>
        <w:t xml:space="preserve">each </w:t>
      </w:r>
      <w:r w:rsidRPr="00F11BB2">
        <w:rPr>
          <w:rFonts w:ascii="Times New Roman" w:eastAsia="Times New Roman" w:hAnsi="Times New Roman" w:cs="Times New Roman"/>
          <w:sz w:val="24"/>
          <w:szCs w:val="26"/>
        </w:rPr>
        <w:t>year</w:t>
      </w:r>
      <w:r w:rsidRPr="00F11BB2">
        <w:rPr>
          <w:rFonts w:ascii="Times New Roman" w:eastAsia="Times New Roman" w:hAnsi="Times New Roman" w:cs="Times New Roman"/>
          <w:spacing w:val="39"/>
          <w:sz w:val="24"/>
          <w:szCs w:val="26"/>
        </w:rPr>
        <w:t xml:space="preserve"> </w:t>
      </w:r>
      <w:r w:rsidRPr="00F11BB2">
        <w:rPr>
          <w:rFonts w:ascii="Times New Roman" w:eastAsia="Times New Roman" w:hAnsi="Times New Roman" w:cs="Times New Roman"/>
          <w:sz w:val="24"/>
          <w:szCs w:val="26"/>
        </w:rPr>
        <w:t>at</w:t>
      </w:r>
      <w:r w:rsidRPr="00F11BB2">
        <w:rPr>
          <w:rFonts w:ascii="Times New Roman" w:eastAsia="Times New Roman" w:hAnsi="Times New Roman" w:cs="Times New Roman"/>
          <w:spacing w:val="16"/>
          <w:sz w:val="24"/>
          <w:szCs w:val="26"/>
        </w:rPr>
        <w:t xml:space="preserve"> </w:t>
      </w:r>
      <w:r w:rsidRPr="00F11BB2">
        <w:rPr>
          <w:rFonts w:ascii="Times New Roman" w:eastAsia="Times New Roman" w:hAnsi="Times New Roman" w:cs="Times New Roman"/>
          <w:sz w:val="24"/>
          <w:szCs w:val="26"/>
        </w:rPr>
        <w:t>such</w:t>
      </w:r>
      <w:r w:rsidRPr="00F11BB2">
        <w:rPr>
          <w:rFonts w:ascii="Times New Roman" w:eastAsia="Times New Roman" w:hAnsi="Times New Roman" w:cs="Times New Roman"/>
          <w:spacing w:val="41"/>
          <w:sz w:val="24"/>
          <w:szCs w:val="26"/>
        </w:rPr>
        <w:t xml:space="preserve"> </w:t>
      </w:r>
      <w:r w:rsidRPr="00F11BB2">
        <w:rPr>
          <w:rFonts w:ascii="Times New Roman" w:eastAsia="Times New Roman" w:hAnsi="Times New Roman" w:cs="Times New Roman"/>
          <w:sz w:val="24"/>
          <w:szCs w:val="26"/>
        </w:rPr>
        <w:t>place</w:t>
      </w:r>
      <w:r w:rsidRPr="00F11BB2">
        <w:rPr>
          <w:rFonts w:ascii="Times New Roman" w:eastAsia="Times New Roman" w:hAnsi="Times New Roman" w:cs="Times New Roman"/>
          <w:spacing w:val="41"/>
          <w:sz w:val="24"/>
          <w:szCs w:val="26"/>
        </w:rPr>
        <w:t xml:space="preserve"> </w:t>
      </w:r>
      <w:r w:rsidR="008A1287" w:rsidRPr="00F11BB2">
        <w:rPr>
          <w:rFonts w:ascii="Times New Roman" w:eastAsia="Times New Roman" w:hAnsi="Times New Roman" w:cs="Times New Roman"/>
          <w:sz w:val="24"/>
          <w:szCs w:val="26"/>
        </w:rPr>
        <w:t xml:space="preserve">determined </w:t>
      </w:r>
      <w:r w:rsidR="008A1287" w:rsidRPr="00F11BB2">
        <w:rPr>
          <w:rFonts w:ascii="Times New Roman" w:eastAsia="Times New Roman" w:hAnsi="Times New Roman" w:cs="Times New Roman"/>
          <w:spacing w:val="11"/>
          <w:sz w:val="24"/>
          <w:szCs w:val="26"/>
        </w:rPr>
        <w:t>by</w:t>
      </w:r>
      <w:r w:rsidRPr="00F11BB2">
        <w:rPr>
          <w:rFonts w:ascii="Times New Roman" w:eastAsia="Times New Roman" w:hAnsi="Times New Roman" w:cs="Times New Roman"/>
          <w:spacing w:val="11"/>
          <w:sz w:val="24"/>
          <w:szCs w:val="26"/>
        </w:rPr>
        <w:t xml:space="preserve"> </w:t>
      </w:r>
      <w:r w:rsidRPr="00F11BB2">
        <w:rPr>
          <w:rFonts w:ascii="Times New Roman" w:eastAsia="Times New Roman" w:hAnsi="Times New Roman" w:cs="Times New Roman"/>
          <w:sz w:val="24"/>
          <w:szCs w:val="26"/>
        </w:rPr>
        <w:t>the</w:t>
      </w:r>
      <w:r w:rsidRPr="00F11BB2">
        <w:rPr>
          <w:rFonts w:ascii="Times New Roman" w:eastAsia="Times New Roman" w:hAnsi="Times New Roman" w:cs="Times New Roman"/>
          <w:spacing w:val="32"/>
          <w:sz w:val="24"/>
          <w:szCs w:val="26"/>
        </w:rPr>
        <w:t xml:space="preserve"> </w:t>
      </w:r>
      <w:r w:rsidRPr="00F11BB2">
        <w:rPr>
          <w:rFonts w:ascii="Times New Roman" w:eastAsia="Times New Roman" w:hAnsi="Times New Roman" w:cs="Times New Roman"/>
          <w:sz w:val="24"/>
          <w:szCs w:val="26"/>
        </w:rPr>
        <w:t>district</w:t>
      </w:r>
      <w:r w:rsidRPr="00F11BB2">
        <w:rPr>
          <w:rFonts w:ascii="Times New Roman" w:eastAsia="Times New Roman" w:hAnsi="Times New Roman" w:cs="Times New Roman"/>
          <w:spacing w:val="48"/>
          <w:sz w:val="24"/>
          <w:szCs w:val="26"/>
        </w:rPr>
        <w:t xml:space="preserve"> </w:t>
      </w:r>
      <w:r w:rsidRPr="00F11BB2">
        <w:rPr>
          <w:rFonts w:ascii="Times New Roman" w:eastAsia="Times New Roman" w:hAnsi="Times New Roman" w:cs="Times New Roman"/>
          <w:sz w:val="24"/>
          <w:szCs w:val="26"/>
        </w:rPr>
        <w:t>members</w:t>
      </w:r>
      <w:r w:rsidRPr="00F11BB2">
        <w:rPr>
          <w:rFonts w:ascii="Times New Roman" w:eastAsia="Times New Roman" w:hAnsi="Times New Roman" w:cs="Times New Roman"/>
          <w:spacing w:val="58"/>
          <w:sz w:val="24"/>
          <w:szCs w:val="26"/>
        </w:rPr>
        <w:t xml:space="preserve"> </w:t>
      </w:r>
      <w:r w:rsidRPr="00F11BB2">
        <w:rPr>
          <w:rFonts w:ascii="Times New Roman" w:eastAsia="Times New Roman" w:hAnsi="Times New Roman" w:cs="Times New Roman"/>
          <w:sz w:val="24"/>
          <w:szCs w:val="26"/>
        </w:rPr>
        <w:t>for</w:t>
      </w:r>
      <w:r w:rsidRPr="00F11BB2">
        <w:rPr>
          <w:rFonts w:ascii="Times New Roman" w:eastAsia="Times New Roman" w:hAnsi="Times New Roman" w:cs="Times New Roman"/>
          <w:spacing w:val="27"/>
          <w:sz w:val="24"/>
          <w:szCs w:val="26"/>
        </w:rPr>
        <w:t xml:space="preserve"> </w:t>
      </w:r>
      <w:r w:rsidRPr="00F11BB2">
        <w:rPr>
          <w:rFonts w:ascii="Times New Roman" w:eastAsia="Times New Roman" w:hAnsi="Times New Roman" w:cs="Times New Roman"/>
          <w:sz w:val="24"/>
          <w:szCs w:val="26"/>
        </w:rPr>
        <w:t>the</w:t>
      </w:r>
      <w:r w:rsidRPr="00F11BB2">
        <w:rPr>
          <w:rFonts w:ascii="Times New Roman" w:eastAsia="Times New Roman" w:hAnsi="Times New Roman" w:cs="Times New Roman"/>
          <w:spacing w:val="35"/>
          <w:sz w:val="24"/>
          <w:szCs w:val="26"/>
        </w:rPr>
        <w:t xml:space="preserve"> </w:t>
      </w:r>
      <w:r w:rsidRPr="00F11BB2">
        <w:rPr>
          <w:rFonts w:ascii="Times New Roman" w:eastAsia="Times New Roman" w:hAnsi="Times New Roman" w:cs="Times New Roman"/>
          <w:w w:val="107"/>
          <w:sz w:val="24"/>
          <w:szCs w:val="26"/>
        </w:rPr>
        <w:t xml:space="preserve">purpose </w:t>
      </w:r>
      <w:r w:rsidRPr="00F11BB2">
        <w:rPr>
          <w:rFonts w:ascii="Times New Roman" w:eastAsia="Times New Roman" w:hAnsi="Times New Roman" w:cs="Times New Roman"/>
          <w:sz w:val="24"/>
          <w:szCs w:val="26"/>
        </w:rPr>
        <w:t>of</w:t>
      </w:r>
      <w:r w:rsidRPr="00F11BB2">
        <w:rPr>
          <w:rFonts w:ascii="Times New Roman" w:eastAsia="Times New Roman" w:hAnsi="Times New Roman" w:cs="Times New Roman"/>
          <w:spacing w:val="21"/>
          <w:sz w:val="24"/>
          <w:szCs w:val="26"/>
        </w:rPr>
        <w:t xml:space="preserve"> </w:t>
      </w:r>
      <w:r w:rsidRPr="00F11BB2">
        <w:rPr>
          <w:rFonts w:ascii="Times New Roman" w:eastAsia="Times New Roman" w:hAnsi="Times New Roman" w:cs="Times New Roman"/>
          <w:sz w:val="24"/>
          <w:szCs w:val="26"/>
        </w:rPr>
        <w:t>electing</w:t>
      </w:r>
      <w:r w:rsidRPr="00F11BB2">
        <w:rPr>
          <w:rFonts w:ascii="Times New Roman" w:eastAsia="Times New Roman" w:hAnsi="Times New Roman" w:cs="Times New Roman"/>
          <w:spacing w:val="57"/>
          <w:sz w:val="24"/>
          <w:szCs w:val="26"/>
        </w:rPr>
        <w:t xml:space="preserve"> </w:t>
      </w:r>
      <w:r w:rsidRPr="00F11BB2">
        <w:rPr>
          <w:rFonts w:ascii="Times New Roman" w:eastAsia="Times New Roman" w:hAnsi="Times New Roman" w:cs="Times New Roman"/>
          <w:w w:val="106"/>
          <w:sz w:val="24"/>
          <w:szCs w:val="26"/>
        </w:rPr>
        <w:t>Officers.</w:t>
      </w:r>
    </w:p>
    <w:p w14:paraId="1B804654" w14:textId="77777777" w:rsidR="008A1287" w:rsidRPr="00F11BB2" w:rsidRDefault="008A1287" w:rsidP="00390FE3">
      <w:pPr>
        <w:spacing w:before="25" w:after="0" w:line="259" w:lineRule="auto"/>
        <w:ind w:left="1558" w:right="200" w:firstLine="7"/>
        <w:rPr>
          <w:rFonts w:ascii="Times New Roman" w:eastAsia="Times New Roman" w:hAnsi="Times New Roman" w:cs="Times New Roman"/>
          <w:sz w:val="24"/>
          <w:szCs w:val="26"/>
        </w:rPr>
      </w:pPr>
    </w:p>
    <w:p w14:paraId="2316B6CB" w14:textId="7FE26F70" w:rsidR="007410A2" w:rsidRPr="00F11BB2" w:rsidRDefault="007A4445" w:rsidP="00390FE3">
      <w:pPr>
        <w:spacing w:after="0" w:line="240" w:lineRule="auto"/>
        <w:ind w:left="1572" w:right="200"/>
        <w:rPr>
          <w:rFonts w:ascii="Times New Roman" w:eastAsia="Times New Roman" w:hAnsi="Times New Roman" w:cs="Times New Roman"/>
          <w:w w:val="106"/>
          <w:sz w:val="24"/>
          <w:szCs w:val="26"/>
        </w:rPr>
      </w:pPr>
      <w:r w:rsidRPr="00F11BB2">
        <w:rPr>
          <w:rFonts w:ascii="Times New Roman" w:eastAsia="Times New Roman" w:hAnsi="Times New Roman" w:cs="Times New Roman"/>
          <w:sz w:val="24"/>
          <w:szCs w:val="26"/>
        </w:rPr>
        <w:t>(2)</w:t>
      </w:r>
      <w:r w:rsidRPr="00F11BB2">
        <w:rPr>
          <w:rFonts w:ascii="Times New Roman" w:eastAsia="Times New Roman" w:hAnsi="Times New Roman" w:cs="Times New Roman"/>
          <w:spacing w:val="35"/>
          <w:sz w:val="24"/>
          <w:szCs w:val="26"/>
        </w:rPr>
        <w:t xml:space="preserve"> </w:t>
      </w:r>
      <w:r w:rsidRPr="00F11BB2">
        <w:rPr>
          <w:rFonts w:ascii="Times New Roman" w:eastAsia="Times New Roman" w:hAnsi="Times New Roman" w:cs="Times New Roman"/>
          <w:sz w:val="24"/>
          <w:szCs w:val="26"/>
        </w:rPr>
        <w:t>Written</w:t>
      </w:r>
      <w:r w:rsidRPr="00F11BB2">
        <w:rPr>
          <w:rFonts w:ascii="Times New Roman" w:eastAsia="Times New Roman" w:hAnsi="Times New Roman" w:cs="Times New Roman"/>
          <w:spacing w:val="53"/>
          <w:sz w:val="24"/>
          <w:szCs w:val="26"/>
        </w:rPr>
        <w:t xml:space="preserve"> </w:t>
      </w:r>
      <w:r w:rsidRPr="00F11BB2">
        <w:rPr>
          <w:rFonts w:ascii="Times New Roman" w:eastAsia="Times New Roman" w:hAnsi="Times New Roman" w:cs="Times New Roman"/>
          <w:sz w:val="24"/>
          <w:szCs w:val="26"/>
        </w:rPr>
        <w:t>notice</w:t>
      </w:r>
      <w:r w:rsidRPr="00F11BB2">
        <w:rPr>
          <w:rFonts w:ascii="Times New Roman" w:eastAsia="Times New Roman" w:hAnsi="Times New Roman" w:cs="Times New Roman"/>
          <w:spacing w:val="32"/>
          <w:sz w:val="24"/>
          <w:szCs w:val="26"/>
        </w:rPr>
        <w:t xml:space="preserve"> </w:t>
      </w:r>
      <w:r w:rsidRPr="00F11BB2">
        <w:rPr>
          <w:rFonts w:ascii="Times New Roman" w:eastAsia="Times New Roman" w:hAnsi="Times New Roman" w:cs="Times New Roman"/>
          <w:sz w:val="24"/>
          <w:szCs w:val="26"/>
        </w:rPr>
        <w:t>of</w:t>
      </w:r>
      <w:r w:rsidRPr="00F11BB2">
        <w:rPr>
          <w:rFonts w:ascii="Times New Roman" w:eastAsia="Times New Roman" w:hAnsi="Times New Roman" w:cs="Times New Roman"/>
          <w:spacing w:val="28"/>
          <w:sz w:val="24"/>
          <w:szCs w:val="26"/>
        </w:rPr>
        <w:t xml:space="preserve"> </w:t>
      </w:r>
      <w:r w:rsidRPr="00F11BB2">
        <w:rPr>
          <w:rFonts w:ascii="Times New Roman" w:eastAsia="Times New Roman" w:hAnsi="Times New Roman" w:cs="Times New Roman"/>
          <w:sz w:val="24"/>
          <w:szCs w:val="26"/>
        </w:rPr>
        <w:t>the</w:t>
      </w:r>
      <w:r w:rsidRPr="00F11BB2">
        <w:rPr>
          <w:rFonts w:ascii="Times New Roman" w:eastAsia="Times New Roman" w:hAnsi="Times New Roman" w:cs="Times New Roman"/>
          <w:spacing w:val="25"/>
          <w:sz w:val="24"/>
          <w:szCs w:val="26"/>
        </w:rPr>
        <w:t xml:space="preserve"> </w:t>
      </w:r>
      <w:r w:rsidRPr="00F11BB2">
        <w:rPr>
          <w:rFonts w:ascii="Times New Roman" w:eastAsia="Times New Roman" w:hAnsi="Times New Roman" w:cs="Times New Roman"/>
          <w:sz w:val="24"/>
          <w:szCs w:val="26"/>
        </w:rPr>
        <w:t>annual</w:t>
      </w:r>
      <w:r w:rsidRPr="00F11BB2">
        <w:rPr>
          <w:rFonts w:ascii="Times New Roman" w:eastAsia="Times New Roman" w:hAnsi="Times New Roman" w:cs="Times New Roman"/>
          <w:spacing w:val="49"/>
          <w:sz w:val="24"/>
          <w:szCs w:val="26"/>
        </w:rPr>
        <w:t xml:space="preserve"> </w:t>
      </w:r>
      <w:r w:rsidRPr="00F11BB2">
        <w:rPr>
          <w:rFonts w:ascii="Times New Roman" w:eastAsia="Times New Roman" w:hAnsi="Times New Roman" w:cs="Times New Roman"/>
          <w:sz w:val="24"/>
          <w:szCs w:val="26"/>
        </w:rPr>
        <w:t>meetings</w:t>
      </w:r>
      <w:r w:rsidRPr="00F11BB2">
        <w:rPr>
          <w:rFonts w:ascii="Times New Roman" w:eastAsia="Times New Roman" w:hAnsi="Times New Roman" w:cs="Times New Roman"/>
          <w:spacing w:val="60"/>
          <w:sz w:val="24"/>
          <w:szCs w:val="26"/>
        </w:rPr>
        <w:t xml:space="preserve"> </w:t>
      </w:r>
      <w:r w:rsidRPr="00F11BB2">
        <w:rPr>
          <w:rFonts w:ascii="Times New Roman" w:eastAsia="Times New Roman" w:hAnsi="Times New Roman" w:cs="Times New Roman"/>
          <w:sz w:val="24"/>
          <w:szCs w:val="26"/>
        </w:rPr>
        <w:t>shall</w:t>
      </w:r>
      <w:r w:rsidRPr="00F11BB2">
        <w:rPr>
          <w:rFonts w:ascii="Times New Roman" w:eastAsia="Times New Roman" w:hAnsi="Times New Roman" w:cs="Times New Roman"/>
          <w:spacing w:val="37"/>
          <w:sz w:val="24"/>
          <w:szCs w:val="26"/>
        </w:rPr>
        <w:t xml:space="preserve"> </w:t>
      </w:r>
      <w:r w:rsidRPr="00F11BB2">
        <w:rPr>
          <w:rFonts w:ascii="Times New Roman" w:eastAsia="Times New Roman" w:hAnsi="Times New Roman" w:cs="Times New Roman"/>
          <w:sz w:val="24"/>
          <w:szCs w:val="26"/>
        </w:rPr>
        <w:t>be</w:t>
      </w:r>
      <w:r w:rsidRPr="00F11BB2">
        <w:rPr>
          <w:rFonts w:ascii="Times New Roman" w:eastAsia="Times New Roman" w:hAnsi="Times New Roman" w:cs="Times New Roman"/>
          <w:spacing w:val="17"/>
          <w:sz w:val="24"/>
          <w:szCs w:val="26"/>
        </w:rPr>
        <w:t xml:space="preserve"> </w:t>
      </w:r>
      <w:r w:rsidRPr="00F11BB2">
        <w:rPr>
          <w:rFonts w:ascii="Times New Roman" w:eastAsia="Times New Roman" w:hAnsi="Times New Roman" w:cs="Times New Roman"/>
          <w:sz w:val="24"/>
          <w:szCs w:val="26"/>
        </w:rPr>
        <w:t>mailed,</w:t>
      </w:r>
      <w:r w:rsidRPr="00F11BB2">
        <w:rPr>
          <w:rFonts w:ascii="Times New Roman" w:eastAsia="Times New Roman" w:hAnsi="Times New Roman" w:cs="Times New Roman"/>
          <w:spacing w:val="64"/>
          <w:sz w:val="24"/>
          <w:szCs w:val="26"/>
        </w:rPr>
        <w:t xml:space="preserve"> </w:t>
      </w:r>
      <w:r w:rsidRPr="00F11BB2">
        <w:rPr>
          <w:rFonts w:ascii="Times New Roman" w:eastAsia="Times New Roman" w:hAnsi="Times New Roman" w:cs="Times New Roman"/>
          <w:w w:val="107"/>
          <w:sz w:val="24"/>
          <w:szCs w:val="26"/>
        </w:rPr>
        <w:t>faxed</w:t>
      </w:r>
      <w:r w:rsidR="008A1287" w:rsidRPr="00F11BB2">
        <w:rPr>
          <w:rFonts w:ascii="Times New Roman" w:eastAsia="Times New Roman" w:hAnsi="Times New Roman" w:cs="Times New Roman"/>
          <w:sz w:val="24"/>
          <w:szCs w:val="26"/>
        </w:rPr>
        <w:t xml:space="preserve"> </w:t>
      </w:r>
      <w:r w:rsidRPr="00F11BB2">
        <w:rPr>
          <w:rFonts w:ascii="Times New Roman" w:eastAsia="Times New Roman" w:hAnsi="Times New Roman" w:cs="Times New Roman"/>
          <w:sz w:val="24"/>
          <w:szCs w:val="26"/>
        </w:rPr>
        <w:t>or</w:t>
      </w:r>
      <w:r w:rsidRPr="00F11BB2">
        <w:rPr>
          <w:rFonts w:ascii="Times New Roman" w:eastAsia="Times New Roman" w:hAnsi="Times New Roman" w:cs="Times New Roman"/>
          <w:spacing w:val="21"/>
          <w:sz w:val="24"/>
          <w:szCs w:val="26"/>
        </w:rPr>
        <w:t xml:space="preserve"> </w:t>
      </w:r>
      <w:r w:rsidRPr="00F11BB2">
        <w:rPr>
          <w:rFonts w:ascii="Times New Roman" w:eastAsia="Times New Roman" w:hAnsi="Times New Roman" w:cs="Times New Roman"/>
          <w:sz w:val="24"/>
          <w:szCs w:val="26"/>
        </w:rPr>
        <w:t>emailed</w:t>
      </w:r>
      <w:r w:rsidRPr="00F11BB2">
        <w:rPr>
          <w:rFonts w:ascii="Times New Roman" w:eastAsia="Times New Roman" w:hAnsi="Times New Roman" w:cs="Times New Roman"/>
          <w:spacing w:val="64"/>
          <w:sz w:val="24"/>
          <w:szCs w:val="26"/>
        </w:rPr>
        <w:t xml:space="preserve"> </w:t>
      </w:r>
      <w:r w:rsidRPr="00F11BB2">
        <w:rPr>
          <w:rFonts w:ascii="Times New Roman" w:eastAsia="Times New Roman" w:hAnsi="Times New Roman" w:cs="Times New Roman"/>
          <w:sz w:val="24"/>
          <w:szCs w:val="26"/>
        </w:rPr>
        <w:t>to</w:t>
      </w:r>
      <w:r w:rsidRPr="00F11BB2">
        <w:rPr>
          <w:rFonts w:ascii="Times New Roman" w:eastAsia="Times New Roman" w:hAnsi="Times New Roman" w:cs="Times New Roman"/>
          <w:spacing w:val="13"/>
          <w:sz w:val="24"/>
          <w:szCs w:val="26"/>
        </w:rPr>
        <w:t xml:space="preserve"> </w:t>
      </w:r>
      <w:r w:rsidRPr="00F11BB2">
        <w:rPr>
          <w:rFonts w:ascii="Times New Roman" w:eastAsia="Times New Roman" w:hAnsi="Times New Roman" w:cs="Times New Roman"/>
          <w:sz w:val="24"/>
          <w:szCs w:val="26"/>
        </w:rPr>
        <w:t>each</w:t>
      </w:r>
      <w:r w:rsidRPr="00F11BB2">
        <w:rPr>
          <w:rFonts w:ascii="Times New Roman" w:eastAsia="Times New Roman" w:hAnsi="Times New Roman" w:cs="Times New Roman"/>
          <w:spacing w:val="41"/>
          <w:sz w:val="24"/>
          <w:szCs w:val="26"/>
        </w:rPr>
        <w:t xml:space="preserve"> </w:t>
      </w:r>
      <w:r w:rsidRPr="00F11BB2">
        <w:rPr>
          <w:rFonts w:ascii="Times New Roman" w:eastAsia="Times New Roman" w:hAnsi="Times New Roman" w:cs="Times New Roman"/>
          <w:sz w:val="24"/>
          <w:szCs w:val="26"/>
        </w:rPr>
        <w:t>member</w:t>
      </w:r>
      <w:r w:rsidRPr="00F11BB2">
        <w:rPr>
          <w:rFonts w:ascii="Times New Roman" w:eastAsia="Times New Roman" w:hAnsi="Times New Roman" w:cs="Times New Roman"/>
          <w:spacing w:val="59"/>
          <w:sz w:val="24"/>
          <w:szCs w:val="26"/>
        </w:rPr>
        <w:t xml:space="preserve"> </w:t>
      </w:r>
      <w:r w:rsidRPr="00F11BB2">
        <w:rPr>
          <w:rFonts w:ascii="Times New Roman" w:eastAsia="Times New Roman" w:hAnsi="Times New Roman" w:cs="Times New Roman"/>
          <w:sz w:val="24"/>
          <w:szCs w:val="26"/>
        </w:rPr>
        <w:t>no</w:t>
      </w:r>
      <w:r w:rsidRPr="00F11BB2">
        <w:rPr>
          <w:rFonts w:ascii="Times New Roman" w:eastAsia="Times New Roman" w:hAnsi="Times New Roman" w:cs="Times New Roman"/>
          <w:spacing w:val="21"/>
          <w:sz w:val="24"/>
          <w:szCs w:val="26"/>
        </w:rPr>
        <w:t xml:space="preserve"> </w:t>
      </w:r>
      <w:r w:rsidRPr="00F11BB2">
        <w:rPr>
          <w:rFonts w:ascii="Times New Roman" w:eastAsia="Times New Roman" w:hAnsi="Times New Roman" w:cs="Times New Roman"/>
          <w:sz w:val="24"/>
          <w:szCs w:val="26"/>
        </w:rPr>
        <w:t>less</w:t>
      </w:r>
      <w:r w:rsidRPr="00F11BB2">
        <w:rPr>
          <w:rFonts w:ascii="Times New Roman" w:eastAsia="Times New Roman" w:hAnsi="Times New Roman" w:cs="Times New Roman"/>
          <w:spacing w:val="27"/>
          <w:sz w:val="24"/>
          <w:szCs w:val="26"/>
        </w:rPr>
        <w:t xml:space="preserve"> </w:t>
      </w:r>
      <w:r w:rsidRPr="00F11BB2">
        <w:rPr>
          <w:rFonts w:ascii="Times New Roman" w:eastAsia="Times New Roman" w:hAnsi="Times New Roman" w:cs="Times New Roman"/>
          <w:sz w:val="24"/>
          <w:szCs w:val="26"/>
        </w:rPr>
        <w:t>than</w:t>
      </w:r>
      <w:r w:rsidRPr="00F11BB2">
        <w:rPr>
          <w:rFonts w:ascii="Times New Roman" w:eastAsia="Times New Roman" w:hAnsi="Times New Roman" w:cs="Times New Roman"/>
          <w:spacing w:val="31"/>
          <w:sz w:val="24"/>
          <w:szCs w:val="26"/>
        </w:rPr>
        <w:t xml:space="preserve"> </w:t>
      </w:r>
      <w:del w:id="6" w:author="Susan Morgan" w:date="2021-10-17T17:52:00Z">
        <w:r w:rsidRPr="00F11BB2" w:rsidDel="00A7169F">
          <w:rPr>
            <w:rFonts w:ascii="Times New Roman" w:eastAsia="Times New Roman" w:hAnsi="Times New Roman" w:cs="Times New Roman"/>
            <w:sz w:val="24"/>
            <w:szCs w:val="26"/>
          </w:rPr>
          <w:delText>thirty</w:delText>
        </w:r>
        <w:r w:rsidRPr="00F11BB2" w:rsidDel="00A7169F">
          <w:rPr>
            <w:rFonts w:ascii="Times New Roman" w:eastAsia="Times New Roman" w:hAnsi="Times New Roman" w:cs="Times New Roman"/>
            <w:spacing w:val="38"/>
            <w:sz w:val="24"/>
            <w:szCs w:val="26"/>
          </w:rPr>
          <w:delText xml:space="preserve"> </w:delText>
        </w:r>
      </w:del>
      <w:ins w:id="7" w:author="Susan Morgan" w:date="2021-10-17T17:52:00Z">
        <w:r w:rsidR="00A7169F">
          <w:rPr>
            <w:rFonts w:ascii="Times New Roman" w:eastAsia="Times New Roman" w:hAnsi="Times New Roman" w:cs="Times New Roman"/>
            <w:sz w:val="24"/>
            <w:szCs w:val="26"/>
          </w:rPr>
          <w:t>fifteen</w:t>
        </w:r>
        <w:r w:rsidR="00A7169F" w:rsidRPr="00F11BB2">
          <w:rPr>
            <w:rFonts w:ascii="Times New Roman" w:eastAsia="Times New Roman" w:hAnsi="Times New Roman" w:cs="Times New Roman"/>
            <w:spacing w:val="38"/>
            <w:sz w:val="24"/>
            <w:szCs w:val="26"/>
          </w:rPr>
          <w:t xml:space="preserve"> </w:t>
        </w:r>
      </w:ins>
      <w:r w:rsidRPr="00F11BB2">
        <w:rPr>
          <w:rFonts w:ascii="Times New Roman" w:eastAsia="Times New Roman" w:hAnsi="Times New Roman" w:cs="Times New Roman"/>
          <w:sz w:val="24"/>
          <w:szCs w:val="26"/>
        </w:rPr>
        <w:t>(</w:t>
      </w:r>
      <w:ins w:id="8" w:author="Susan Morgan" w:date="2021-10-17T17:52:00Z">
        <w:r w:rsidR="00A7169F">
          <w:rPr>
            <w:rFonts w:ascii="Times New Roman" w:eastAsia="Times New Roman" w:hAnsi="Times New Roman" w:cs="Times New Roman"/>
            <w:sz w:val="24"/>
            <w:szCs w:val="26"/>
          </w:rPr>
          <w:t>15</w:t>
        </w:r>
      </w:ins>
      <w:del w:id="9" w:author="Susan Morgan" w:date="2021-10-17T17:52:00Z">
        <w:r w:rsidRPr="00F11BB2" w:rsidDel="00A7169F">
          <w:rPr>
            <w:rFonts w:ascii="Times New Roman" w:eastAsia="Times New Roman" w:hAnsi="Times New Roman" w:cs="Times New Roman"/>
            <w:sz w:val="24"/>
            <w:szCs w:val="26"/>
          </w:rPr>
          <w:delText>30</w:delText>
        </w:r>
      </w:del>
      <w:r w:rsidRPr="00F11BB2">
        <w:rPr>
          <w:rFonts w:ascii="Times New Roman" w:eastAsia="Times New Roman" w:hAnsi="Times New Roman" w:cs="Times New Roman"/>
          <w:sz w:val="24"/>
          <w:szCs w:val="26"/>
        </w:rPr>
        <w:t>)</w:t>
      </w:r>
      <w:r w:rsidRPr="00F11BB2">
        <w:rPr>
          <w:rFonts w:ascii="Times New Roman" w:eastAsia="Times New Roman" w:hAnsi="Times New Roman" w:cs="Times New Roman"/>
          <w:spacing w:val="36"/>
          <w:sz w:val="24"/>
          <w:szCs w:val="26"/>
        </w:rPr>
        <w:t xml:space="preserve"> </w:t>
      </w:r>
      <w:r w:rsidRPr="00F11BB2">
        <w:rPr>
          <w:rFonts w:ascii="Times New Roman" w:eastAsia="Times New Roman" w:hAnsi="Times New Roman" w:cs="Times New Roman"/>
          <w:sz w:val="24"/>
          <w:szCs w:val="26"/>
        </w:rPr>
        <w:t>days</w:t>
      </w:r>
      <w:r w:rsidRPr="00F11BB2">
        <w:rPr>
          <w:rFonts w:ascii="Times New Roman" w:eastAsia="Times New Roman" w:hAnsi="Times New Roman" w:cs="Times New Roman"/>
          <w:spacing w:val="36"/>
          <w:sz w:val="24"/>
          <w:szCs w:val="26"/>
        </w:rPr>
        <w:t xml:space="preserve"> </w:t>
      </w:r>
      <w:r w:rsidRPr="00F11BB2">
        <w:rPr>
          <w:rFonts w:ascii="Times New Roman" w:eastAsia="Times New Roman" w:hAnsi="Times New Roman" w:cs="Times New Roman"/>
          <w:sz w:val="24"/>
          <w:szCs w:val="26"/>
        </w:rPr>
        <w:t>prior</w:t>
      </w:r>
      <w:r w:rsidRPr="00F11BB2">
        <w:rPr>
          <w:rFonts w:ascii="Times New Roman" w:eastAsia="Times New Roman" w:hAnsi="Times New Roman" w:cs="Times New Roman"/>
          <w:spacing w:val="40"/>
          <w:sz w:val="24"/>
          <w:szCs w:val="26"/>
        </w:rPr>
        <w:t xml:space="preserve"> </w:t>
      </w:r>
      <w:r w:rsidRPr="00F11BB2">
        <w:rPr>
          <w:rFonts w:ascii="Times New Roman" w:eastAsia="Times New Roman" w:hAnsi="Times New Roman" w:cs="Times New Roman"/>
          <w:sz w:val="24"/>
          <w:szCs w:val="26"/>
        </w:rPr>
        <w:t>to</w:t>
      </w:r>
      <w:r w:rsidRPr="00F11BB2">
        <w:rPr>
          <w:rFonts w:ascii="Times New Roman" w:eastAsia="Times New Roman" w:hAnsi="Times New Roman" w:cs="Times New Roman"/>
          <w:spacing w:val="20"/>
          <w:sz w:val="24"/>
          <w:szCs w:val="26"/>
        </w:rPr>
        <w:t xml:space="preserve"> </w:t>
      </w:r>
      <w:r w:rsidRPr="00F11BB2">
        <w:rPr>
          <w:rFonts w:ascii="Times New Roman" w:eastAsia="Times New Roman" w:hAnsi="Times New Roman" w:cs="Times New Roman"/>
          <w:w w:val="109"/>
          <w:sz w:val="24"/>
          <w:szCs w:val="26"/>
        </w:rPr>
        <w:t xml:space="preserve">the </w:t>
      </w:r>
      <w:r w:rsidRPr="00F11BB2">
        <w:rPr>
          <w:rFonts w:ascii="Times New Roman" w:eastAsia="Times New Roman" w:hAnsi="Times New Roman" w:cs="Times New Roman"/>
          <w:sz w:val="24"/>
          <w:szCs w:val="26"/>
        </w:rPr>
        <w:t>date</w:t>
      </w:r>
      <w:r w:rsidRPr="00F11BB2">
        <w:rPr>
          <w:rFonts w:ascii="Times New Roman" w:eastAsia="Times New Roman" w:hAnsi="Times New Roman" w:cs="Times New Roman"/>
          <w:spacing w:val="38"/>
          <w:sz w:val="24"/>
          <w:szCs w:val="26"/>
        </w:rPr>
        <w:t xml:space="preserve"> </w:t>
      </w:r>
      <w:r w:rsidRPr="00F11BB2">
        <w:rPr>
          <w:rFonts w:ascii="Times New Roman" w:eastAsia="Times New Roman" w:hAnsi="Times New Roman" w:cs="Times New Roman"/>
          <w:sz w:val="24"/>
          <w:szCs w:val="26"/>
        </w:rPr>
        <w:t>of</w:t>
      </w:r>
      <w:r w:rsidRPr="00F11BB2">
        <w:rPr>
          <w:rFonts w:ascii="Times New Roman" w:eastAsia="Times New Roman" w:hAnsi="Times New Roman" w:cs="Times New Roman"/>
          <w:spacing w:val="20"/>
          <w:sz w:val="24"/>
          <w:szCs w:val="26"/>
        </w:rPr>
        <w:t xml:space="preserve"> </w:t>
      </w:r>
      <w:r w:rsidRPr="00F11BB2">
        <w:rPr>
          <w:rFonts w:ascii="Times New Roman" w:eastAsia="Times New Roman" w:hAnsi="Times New Roman" w:cs="Times New Roman"/>
          <w:sz w:val="24"/>
          <w:szCs w:val="26"/>
        </w:rPr>
        <w:t>the</w:t>
      </w:r>
      <w:r w:rsidRPr="00F11BB2">
        <w:rPr>
          <w:rFonts w:ascii="Times New Roman" w:eastAsia="Times New Roman" w:hAnsi="Times New Roman" w:cs="Times New Roman"/>
          <w:spacing w:val="25"/>
          <w:sz w:val="24"/>
          <w:szCs w:val="26"/>
        </w:rPr>
        <w:t xml:space="preserve"> </w:t>
      </w:r>
      <w:r w:rsidRPr="00F11BB2">
        <w:rPr>
          <w:rFonts w:ascii="Times New Roman" w:eastAsia="Times New Roman" w:hAnsi="Times New Roman" w:cs="Times New Roman"/>
          <w:sz w:val="24"/>
          <w:szCs w:val="26"/>
        </w:rPr>
        <w:t xml:space="preserve">meeting. </w:t>
      </w:r>
      <w:r w:rsidRPr="00F11BB2">
        <w:rPr>
          <w:rFonts w:ascii="Times New Roman" w:eastAsia="Times New Roman" w:hAnsi="Times New Roman" w:cs="Times New Roman"/>
          <w:spacing w:val="56"/>
          <w:sz w:val="24"/>
          <w:szCs w:val="26"/>
        </w:rPr>
        <w:t xml:space="preserve"> </w:t>
      </w:r>
      <w:r w:rsidRPr="00F11BB2">
        <w:rPr>
          <w:rFonts w:ascii="Times New Roman" w:eastAsia="Times New Roman" w:hAnsi="Times New Roman" w:cs="Times New Roman"/>
          <w:sz w:val="24"/>
          <w:szCs w:val="26"/>
        </w:rPr>
        <w:t>The</w:t>
      </w:r>
      <w:r w:rsidRPr="00F11BB2">
        <w:rPr>
          <w:rFonts w:ascii="Times New Roman" w:eastAsia="Times New Roman" w:hAnsi="Times New Roman" w:cs="Times New Roman"/>
          <w:spacing w:val="28"/>
          <w:sz w:val="24"/>
          <w:szCs w:val="26"/>
        </w:rPr>
        <w:t xml:space="preserve"> </w:t>
      </w:r>
      <w:r w:rsidRPr="00F11BB2">
        <w:rPr>
          <w:rFonts w:ascii="Times New Roman" w:eastAsia="Times New Roman" w:hAnsi="Times New Roman" w:cs="Times New Roman"/>
          <w:sz w:val="24"/>
          <w:szCs w:val="26"/>
        </w:rPr>
        <w:t>agenda</w:t>
      </w:r>
      <w:r w:rsidRPr="00F11BB2">
        <w:rPr>
          <w:rFonts w:ascii="Times New Roman" w:eastAsia="Times New Roman" w:hAnsi="Times New Roman" w:cs="Times New Roman"/>
          <w:spacing w:val="52"/>
          <w:sz w:val="24"/>
          <w:szCs w:val="26"/>
        </w:rPr>
        <w:t xml:space="preserve"> </w:t>
      </w:r>
      <w:r w:rsidRPr="00F11BB2">
        <w:rPr>
          <w:rFonts w:ascii="Times New Roman" w:eastAsia="Times New Roman" w:hAnsi="Times New Roman" w:cs="Times New Roman"/>
          <w:sz w:val="24"/>
          <w:szCs w:val="26"/>
        </w:rPr>
        <w:t>shall</w:t>
      </w:r>
      <w:r w:rsidRPr="00F11BB2">
        <w:rPr>
          <w:rFonts w:ascii="Times New Roman" w:eastAsia="Times New Roman" w:hAnsi="Times New Roman" w:cs="Times New Roman"/>
          <w:spacing w:val="39"/>
          <w:sz w:val="24"/>
          <w:szCs w:val="26"/>
        </w:rPr>
        <w:t xml:space="preserve"> </w:t>
      </w:r>
      <w:r w:rsidRPr="00F11BB2">
        <w:rPr>
          <w:rFonts w:ascii="Times New Roman" w:eastAsia="Times New Roman" w:hAnsi="Times New Roman" w:cs="Times New Roman"/>
          <w:sz w:val="24"/>
          <w:szCs w:val="26"/>
        </w:rPr>
        <w:t>provide</w:t>
      </w:r>
      <w:r w:rsidRPr="00F11BB2">
        <w:rPr>
          <w:rFonts w:ascii="Times New Roman" w:eastAsia="Times New Roman" w:hAnsi="Times New Roman" w:cs="Times New Roman"/>
          <w:spacing w:val="43"/>
          <w:sz w:val="24"/>
          <w:szCs w:val="26"/>
        </w:rPr>
        <w:t xml:space="preserve"> </w:t>
      </w:r>
      <w:r w:rsidRPr="00F11BB2">
        <w:rPr>
          <w:rFonts w:ascii="Times New Roman" w:eastAsia="Times New Roman" w:hAnsi="Times New Roman" w:cs="Times New Roman"/>
          <w:sz w:val="24"/>
          <w:szCs w:val="26"/>
        </w:rPr>
        <w:t>the</w:t>
      </w:r>
      <w:r w:rsidRPr="00F11BB2">
        <w:rPr>
          <w:rFonts w:ascii="Times New Roman" w:eastAsia="Times New Roman" w:hAnsi="Times New Roman" w:cs="Times New Roman"/>
          <w:spacing w:val="32"/>
          <w:sz w:val="24"/>
          <w:szCs w:val="26"/>
        </w:rPr>
        <w:t xml:space="preserve"> </w:t>
      </w:r>
      <w:r w:rsidRPr="00F11BB2">
        <w:rPr>
          <w:rFonts w:ascii="Times New Roman" w:eastAsia="Times New Roman" w:hAnsi="Times New Roman" w:cs="Times New Roman"/>
          <w:sz w:val="24"/>
          <w:szCs w:val="26"/>
        </w:rPr>
        <w:t>time,</w:t>
      </w:r>
      <w:r w:rsidRPr="00F11BB2">
        <w:rPr>
          <w:rFonts w:ascii="Times New Roman" w:eastAsia="Times New Roman" w:hAnsi="Times New Roman" w:cs="Times New Roman"/>
          <w:spacing w:val="45"/>
          <w:sz w:val="24"/>
          <w:szCs w:val="26"/>
        </w:rPr>
        <w:t xml:space="preserve"> </w:t>
      </w:r>
      <w:r w:rsidRPr="00F11BB2">
        <w:rPr>
          <w:rFonts w:ascii="Times New Roman" w:eastAsia="Times New Roman" w:hAnsi="Times New Roman" w:cs="Times New Roman"/>
          <w:sz w:val="24"/>
          <w:szCs w:val="26"/>
        </w:rPr>
        <w:t>place</w:t>
      </w:r>
      <w:r w:rsidRPr="00F11BB2">
        <w:rPr>
          <w:rFonts w:ascii="Times New Roman" w:eastAsia="Times New Roman" w:hAnsi="Times New Roman" w:cs="Times New Roman"/>
          <w:spacing w:val="40"/>
          <w:sz w:val="24"/>
          <w:szCs w:val="26"/>
        </w:rPr>
        <w:t xml:space="preserve"> </w:t>
      </w:r>
      <w:r w:rsidRPr="00F11BB2">
        <w:rPr>
          <w:rFonts w:ascii="Times New Roman" w:eastAsia="Times New Roman" w:hAnsi="Times New Roman" w:cs="Times New Roman"/>
          <w:w w:val="107"/>
          <w:sz w:val="24"/>
          <w:szCs w:val="26"/>
        </w:rPr>
        <w:t xml:space="preserve">and </w:t>
      </w:r>
      <w:r w:rsidRPr="00F11BB2">
        <w:rPr>
          <w:rFonts w:ascii="Times New Roman" w:eastAsia="Times New Roman" w:hAnsi="Times New Roman" w:cs="Times New Roman"/>
          <w:sz w:val="24"/>
          <w:szCs w:val="26"/>
        </w:rPr>
        <w:t>items</w:t>
      </w:r>
      <w:r w:rsidRPr="00F11BB2">
        <w:rPr>
          <w:rFonts w:ascii="Times New Roman" w:eastAsia="Times New Roman" w:hAnsi="Times New Roman" w:cs="Times New Roman"/>
          <w:spacing w:val="48"/>
          <w:sz w:val="24"/>
          <w:szCs w:val="26"/>
        </w:rPr>
        <w:t xml:space="preserve"> </w:t>
      </w:r>
      <w:r w:rsidRPr="00F11BB2">
        <w:rPr>
          <w:rFonts w:ascii="Times New Roman" w:eastAsia="Times New Roman" w:hAnsi="Times New Roman" w:cs="Times New Roman"/>
          <w:sz w:val="24"/>
          <w:szCs w:val="26"/>
        </w:rPr>
        <w:t>to</w:t>
      </w:r>
      <w:r w:rsidRPr="00F11BB2">
        <w:rPr>
          <w:rFonts w:ascii="Times New Roman" w:eastAsia="Times New Roman" w:hAnsi="Times New Roman" w:cs="Times New Roman"/>
          <w:spacing w:val="24"/>
          <w:sz w:val="24"/>
          <w:szCs w:val="26"/>
        </w:rPr>
        <w:t xml:space="preserve"> </w:t>
      </w:r>
      <w:r w:rsidRPr="00F11BB2">
        <w:rPr>
          <w:rFonts w:ascii="Times New Roman" w:eastAsia="Times New Roman" w:hAnsi="Times New Roman" w:cs="Times New Roman"/>
          <w:sz w:val="24"/>
          <w:szCs w:val="26"/>
        </w:rPr>
        <w:t>be</w:t>
      </w:r>
      <w:r w:rsidRPr="00F11BB2">
        <w:rPr>
          <w:rFonts w:ascii="Times New Roman" w:eastAsia="Times New Roman" w:hAnsi="Times New Roman" w:cs="Times New Roman"/>
          <w:spacing w:val="11"/>
          <w:sz w:val="24"/>
          <w:szCs w:val="26"/>
        </w:rPr>
        <w:t xml:space="preserve"> </w:t>
      </w:r>
      <w:r w:rsidR="008A1287" w:rsidRPr="00F11BB2">
        <w:rPr>
          <w:rFonts w:ascii="Times New Roman" w:eastAsia="Times New Roman" w:hAnsi="Times New Roman" w:cs="Times New Roman"/>
          <w:sz w:val="24"/>
          <w:szCs w:val="26"/>
        </w:rPr>
        <w:t xml:space="preserve">discussed </w:t>
      </w:r>
      <w:r w:rsidR="008A1287" w:rsidRPr="00F11BB2">
        <w:rPr>
          <w:rFonts w:ascii="Times New Roman" w:eastAsia="Times New Roman" w:hAnsi="Times New Roman" w:cs="Times New Roman"/>
          <w:spacing w:val="1"/>
          <w:sz w:val="24"/>
          <w:szCs w:val="26"/>
        </w:rPr>
        <w:t>or</w:t>
      </w:r>
      <w:r w:rsidRPr="00F11BB2">
        <w:rPr>
          <w:rFonts w:ascii="Times New Roman" w:eastAsia="Times New Roman" w:hAnsi="Times New Roman" w:cs="Times New Roman"/>
          <w:spacing w:val="29"/>
          <w:sz w:val="24"/>
          <w:szCs w:val="26"/>
        </w:rPr>
        <w:t xml:space="preserve"> </w:t>
      </w:r>
      <w:r w:rsidRPr="00F11BB2">
        <w:rPr>
          <w:rFonts w:ascii="Times New Roman" w:eastAsia="Times New Roman" w:hAnsi="Times New Roman" w:cs="Times New Roman"/>
          <w:sz w:val="24"/>
          <w:szCs w:val="26"/>
        </w:rPr>
        <w:t>voted</w:t>
      </w:r>
      <w:r w:rsidRPr="00F11BB2">
        <w:rPr>
          <w:rFonts w:ascii="Times New Roman" w:eastAsia="Times New Roman" w:hAnsi="Times New Roman" w:cs="Times New Roman"/>
          <w:spacing w:val="38"/>
          <w:sz w:val="24"/>
          <w:szCs w:val="26"/>
        </w:rPr>
        <w:t xml:space="preserve"> </w:t>
      </w:r>
      <w:r w:rsidRPr="00F11BB2">
        <w:rPr>
          <w:rFonts w:ascii="Times New Roman" w:eastAsia="Times New Roman" w:hAnsi="Times New Roman" w:cs="Times New Roman"/>
          <w:w w:val="106"/>
          <w:sz w:val="24"/>
          <w:szCs w:val="26"/>
        </w:rPr>
        <w:t>upon.</w:t>
      </w:r>
    </w:p>
    <w:p w14:paraId="396F5F04" w14:textId="77777777" w:rsidR="008A1287" w:rsidRPr="00F11BB2" w:rsidRDefault="008A1287" w:rsidP="00390FE3">
      <w:pPr>
        <w:spacing w:after="0" w:line="240" w:lineRule="auto"/>
        <w:ind w:left="1572" w:right="200"/>
        <w:rPr>
          <w:rFonts w:ascii="Times New Roman" w:eastAsia="Times New Roman" w:hAnsi="Times New Roman" w:cs="Times New Roman"/>
          <w:sz w:val="24"/>
          <w:szCs w:val="26"/>
        </w:rPr>
      </w:pPr>
    </w:p>
    <w:p w14:paraId="009CEB0F" w14:textId="77777777" w:rsidR="007410A2" w:rsidRPr="00F11BB2" w:rsidRDefault="007A4445" w:rsidP="00390FE3">
      <w:pPr>
        <w:spacing w:before="26" w:after="0" w:line="240" w:lineRule="auto"/>
        <w:ind w:left="1440" w:right="200" w:hanging="720"/>
        <w:rPr>
          <w:rFonts w:ascii="Times New Roman" w:eastAsia="Times New Roman" w:hAnsi="Times New Roman" w:cs="Times New Roman"/>
          <w:sz w:val="24"/>
          <w:szCs w:val="26"/>
        </w:rPr>
      </w:pPr>
      <w:r w:rsidRPr="00F11BB2">
        <w:rPr>
          <w:rFonts w:ascii="Times New Roman" w:eastAsia="Times New Roman" w:hAnsi="Times New Roman" w:cs="Times New Roman"/>
          <w:sz w:val="24"/>
          <w:szCs w:val="26"/>
        </w:rPr>
        <w:t xml:space="preserve">D. </w:t>
      </w:r>
      <w:r w:rsidRPr="00F11BB2">
        <w:rPr>
          <w:rFonts w:ascii="Times New Roman" w:eastAsia="Times New Roman" w:hAnsi="Times New Roman" w:cs="Times New Roman"/>
          <w:sz w:val="24"/>
          <w:szCs w:val="26"/>
        </w:rPr>
        <w:tab/>
      </w:r>
      <w:r w:rsidRPr="00F11BB2">
        <w:rPr>
          <w:rFonts w:ascii="Times New Roman" w:eastAsia="Times New Roman" w:hAnsi="Times New Roman" w:cs="Times New Roman"/>
          <w:sz w:val="24"/>
          <w:szCs w:val="26"/>
          <w:u w:val="single"/>
        </w:rPr>
        <w:t>Special Meetings</w:t>
      </w:r>
    </w:p>
    <w:p w14:paraId="1EF24052" w14:textId="77777777" w:rsidR="007A4445" w:rsidRPr="00F11BB2" w:rsidRDefault="007A4445" w:rsidP="00390FE3">
      <w:pPr>
        <w:spacing w:before="17" w:after="0" w:line="258" w:lineRule="auto"/>
        <w:ind w:left="1572" w:right="200" w:firstLine="14"/>
        <w:rPr>
          <w:rFonts w:ascii="Times New Roman" w:eastAsia="Times New Roman" w:hAnsi="Times New Roman" w:cs="Times New Roman"/>
          <w:sz w:val="24"/>
          <w:szCs w:val="26"/>
        </w:rPr>
      </w:pPr>
    </w:p>
    <w:p w14:paraId="4E9A4129" w14:textId="77777777" w:rsidR="007410A2" w:rsidRPr="00F11BB2" w:rsidRDefault="007A4445" w:rsidP="00390FE3">
      <w:pPr>
        <w:spacing w:before="17" w:after="0" w:line="258" w:lineRule="auto"/>
        <w:ind w:left="1572" w:right="200" w:firstLine="14"/>
        <w:rPr>
          <w:rFonts w:ascii="Times New Roman" w:eastAsia="Times New Roman" w:hAnsi="Times New Roman" w:cs="Times New Roman"/>
          <w:w w:val="105"/>
          <w:sz w:val="24"/>
          <w:szCs w:val="26"/>
        </w:rPr>
      </w:pPr>
      <w:r w:rsidRPr="00F11BB2">
        <w:rPr>
          <w:rFonts w:ascii="Times New Roman" w:eastAsia="Times New Roman" w:hAnsi="Times New Roman" w:cs="Times New Roman"/>
          <w:sz w:val="24"/>
          <w:szCs w:val="26"/>
        </w:rPr>
        <w:t>Special</w:t>
      </w:r>
      <w:r w:rsidRPr="00F11BB2">
        <w:rPr>
          <w:rFonts w:ascii="Times New Roman" w:eastAsia="Times New Roman" w:hAnsi="Times New Roman" w:cs="Times New Roman"/>
          <w:spacing w:val="61"/>
          <w:sz w:val="24"/>
          <w:szCs w:val="26"/>
        </w:rPr>
        <w:t xml:space="preserve"> </w:t>
      </w:r>
      <w:r w:rsidRPr="00F11BB2">
        <w:rPr>
          <w:rFonts w:ascii="Times New Roman" w:eastAsia="Times New Roman" w:hAnsi="Times New Roman" w:cs="Times New Roman"/>
          <w:sz w:val="24"/>
          <w:szCs w:val="26"/>
        </w:rPr>
        <w:t>meetings</w:t>
      </w:r>
      <w:r w:rsidRPr="00F11BB2">
        <w:rPr>
          <w:rFonts w:ascii="Times New Roman" w:eastAsia="Times New Roman" w:hAnsi="Times New Roman" w:cs="Times New Roman"/>
          <w:spacing w:val="58"/>
          <w:sz w:val="24"/>
          <w:szCs w:val="26"/>
        </w:rPr>
        <w:t xml:space="preserve"> </w:t>
      </w:r>
      <w:r w:rsidRPr="00F11BB2">
        <w:rPr>
          <w:rFonts w:ascii="Times New Roman" w:eastAsia="Times New Roman" w:hAnsi="Times New Roman" w:cs="Times New Roman"/>
          <w:sz w:val="24"/>
          <w:szCs w:val="26"/>
        </w:rPr>
        <w:t>of</w:t>
      </w:r>
      <w:r w:rsidRPr="00F11BB2">
        <w:rPr>
          <w:rFonts w:ascii="Times New Roman" w:eastAsia="Times New Roman" w:hAnsi="Times New Roman" w:cs="Times New Roman"/>
          <w:spacing w:val="20"/>
          <w:sz w:val="24"/>
          <w:szCs w:val="26"/>
        </w:rPr>
        <w:t xml:space="preserve"> </w:t>
      </w:r>
      <w:r w:rsidRPr="00F11BB2">
        <w:rPr>
          <w:rFonts w:ascii="Times New Roman" w:eastAsia="Times New Roman" w:hAnsi="Times New Roman" w:cs="Times New Roman"/>
          <w:sz w:val="24"/>
          <w:szCs w:val="26"/>
        </w:rPr>
        <w:t>the</w:t>
      </w:r>
      <w:r w:rsidRPr="00F11BB2">
        <w:rPr>
          <w:rFonts w:ascii="Times New Roman" w:eastAsia="Times New Roman" w:hAnsi="Times New Roman" w:cs="Times New Roman"/>
          <w:spacing w:val="24"/>
          <w:sz w:val="24"/>
          <w:szCs w:val="26"/>
        </w:rPr>
        <w:t xml:space="preserve"> </w:t>
      </w:r>
      <w:r w:rsidRPr="00F11BB2">
        <w:rPr>
          <w:rFonts w:ascii="Times New Roman" w:eastAsia="Times New Roman" w:hAnsi="Times New Roman" w:cs="Times New Roman"/>
          <w:sz w:val="24"/>
          <w:szCs w:val="26"/>
        </w:rPr>
        <w:t>Chapter</w:t>
      </w:r>
      <w:r w:rsidRPr="00F11BB2">
        <w:rPr>
          <w:rFonts w:ascii="Times New Roman" w:eastAsia="Times New Roman" w:hAnsi="Times New Roman" w:cs="Times New Roman"/>
          <w:spacing w:val="56"/>
          <w:sz w:val="24"/>
          <w:szCs w:val="26"/>
        </w:rPr>
        <w:t xml:space="preserve"> </w:t>
      </w:r>
      <w:r w:rsidRPr="00F11BB2">
        <w:rPr>
          <w:rFonts w:ascii="Times New Roman" w:eastAsia="Times New Roman" w:hAnsi="Times New Roman" w:cs="Times New Roman"/>
          <w:sz w:val="24"/>
          <w:szCs w:val="26"/>
        </w:rPr>
        <w:t>may</w:t>
      </w:r>
      <w:r w:rsidRPr="00F11BB2">
        <w:rPr>
          <w:rFonts w:ascii="Times New Roman" w:eastAsia="Times New Roman" w:hAnsi="Times New Roman" w:cs="Times New Roman"/>
          <w:spacing w:val="45"/>
          <w:sz w:val="24"/>
          <w:szCs w:val="26"/>
        </w:rPr>
        <w:t xml:space="preserve"> </w:t>
      </w:r>
      <w:r w:rsidRPr="00F11BB2">
        <w:rPr>
          <w:rFonts w:ascii="Times New Roman" w:eastAsia="Times New Roman" w:hAnsi="Times New Roman" w:cs="Times New Roman"/>
          <w:sz w:val="24"/>
          <w:szCs w:val="26"/>
        </w:rPr>
        <w:t>be</w:t>
      </w:r>
      <w:r w:rsidRPr="00F11BB2">
        <w:rPr>
          <w:rFonts w:ascii="Times New Roman" w:eastAsia="Times New Roman" w:hAnsi="Times New Roman" w:cs="Times New Roman"/>
          <w:spacing w:val="2"/>
          <w:sz w:val="24"/>
          <w:szCs w:val="26"/>
        </w:rPr>
        <w:t xml:space="preserve"> </w:t>
      </w:r>
      <w:r w:rsidRPr="00F11BB2">
        <w:rPr>
          <w:rFonts w:ascii="Times New Roman" w:eastAsia="Times New Roman" w:hAnsi="Times New Roman" w:cs="Times New Roman"/>
          <w:sz w:val="24"/>
          <w:szCs w:val="26"/>
        </w:rPr>
        <w:t>called</w:t>
      </w:r>
      <w:r w:rsidRPr="00F11BB2">
        <w:rPr>
          <w:rFonts w:ascii="Times New Roman" w:eastAsia="Times New Roman" w:hAnsi="Times New Roman" w:cs="Times New Roman"/>
          <w:spacing w:val="50"/>
          <w:sz w:val="24"/>
          <w:szCs w:val="26"/>
        </w:rPr>
        <w:t xml:space="preserve"> </w:t>
      </w:r>
      <w:r w:rsidRPr="00F11BB2">
        <w:rPr>
          <w:rFonts w:ascii="Times New Roman" w:eastAsia="Times New Roman" w:hAnsi="Times New Roman" w:cs="Times New Roman"/>
          <w:sz w:val="24"/>
          <w:szCs w:val="26"/>
        </w:rPr>
        <w:t>at</w:t>
      </w:r>
      <w:r w:rsidRPr="00F11BB2">
        <w:rPr>
          <w:rFonts w:ascii="Times New Roman" w:eastAsia="Times New Roman" w:hAnsi="Times New Roman" w:cs="Times New Roman"/>
          <w:spacing w:val="13"/>
          <w:sz w:val="24"/>
          <w:szCs w:val="26"/>
        </w:rPr>
        <w:t xml:space="preserve"> </w:t>
      </w:r>
      <w:r w:rsidRPr="00F11BB2">
        <w:rPr>
          <w:rFonts w:ascii="Times New Roman" w:eastAsia="Times New Roman" w:hAnsi="Times New Roman" w:cs="Times New Roman"/>
          <w:sz w:val="24"/>
          <w:szCs w:val="26"/>
        </w:rPr>
        <w:t>any</w:t>
      </w:r>
      <w:r w:rsidRPr="00F11BB2">
        <w:rPr>
          <w:rFonts w:ascii="Times New Roman" w:eastAsia="Times New Roman" w:hAnsi="Times New Roman" w:cs="Times New Roman"/>
          <w:spacing w:val="40"/>
          <w:sz w:val="24"/>
          <w:szCs w:val="26"/>
        </w:rPr>
        <w:t xml:space="preserve"> </w:t>
      </w:r>
      <w:r w:rsidRPr="00F11BB2">
        <w:rPr>
          <w:rFonts w:ascii="Times New Roman" w:eastAsia="Times New Roman" w:hAnsi="Times New Roman" w:cs="Times New Roman"/>
          <w:sz w:val="24"/>
          <w:szCs w:val="26"/>
        </w:rPr>
        <w:t>time</w:t>
      </w:r>
      <w:r w:rsidRPr="00F11BB2">
        <w:rPr>
          <w:rFonts w:ascii="Times New Roman" w:eastAsia="Times New Roman" w:hAnsi="Times New Roman" w:cs="Times New Roman"/>
          <w:spacing w:val="41"/>
          <w:sz w:val="24"/>
          <w:szCs w:val="26"/>
        </w:rPr>
        <w:t xml:space="preserve"> </w:t>
      </w:r>
      <w:r w:rsidRPr="00F11BB2">
        <w:rPr>
          <w:rFonts w:ascii="Times New Roman" w:eastAsia="Times New Roman" w:hAnsi="Times New Roman" w:cs="Times New Roman"/>
          <w:sz w:val="24"/>
          <w:szCs w:val="26"/>
        </w:rPr>
        <w:t>by</w:t>
      </w:r>
      <w:r w:rsidRPr="00F11BB2">
        <w:rPr>
          <w:rFonts w:ascii="Times New Roman" w:eastAsia="Times New Roman" w:hAnsi="Times New Roman" w:cs="Times New Roman"/>
          <w:spacing w:val="18"/>
          <w:sz w:val="24"/>
          <w:szCs w:val="26"/>
        </w:rPr>
        <w:t xml:space="preserve"> </w:t>
      </w:r>
      <w:r w:rsidRPr="00F11BB2">
        <w:rPr>
          <w:rFonts w:ascii="Times New Roman" w:eastAsia="Times New Roman" w:hAnsi="Times New Roman" w:cs="Times New Roman"/>
          <w:w w:val="109"/>
          <w:sz w:val="24"/>
          <w:szCs w:val="26"/>
        </w:rPr>
        <w:t xml:space="preserve">the </w:t>
      </w:r>
      <w:r w:rsidR="008A1287" w:rsidRPr="00F11BB2">
        <w:rPr>
          <w:rFonts w:ascii="Times New Roman" w:eastAsia="Times New Roman" w:hAnsi="Times New Roman" w:cs="Times New Roman"/>
          <w:sz w:val="24"/>
          <w:szCs w:val="26"/>
        </w:rPr>
        <w:t xml:space="preserve">President </w:t>
      </w:r>
      <w:r w:rsidR="008A1287" w:rsidRPr="00F11BB2">
        <w:rPr>
          <w:rFonts w:ascii="Times New Roman" w:eastAsia="Times New Roman" w:hAnsi="Times New Roman" w:cs="Times New Roman"/>
          <w:spacing w:val="3"/>
          <w:sz w:val="24"/>
          <w:szCs w:val="26"/>
        </w:rPr>
        <w:t>upon</w:t>
      </w:r>
      <w:r w:rsidRPr="00F11BB2">
        <w:rPr>
          <w:rFonts w:ascii="Times New Roman" w:eastAsia="Times New Roman" w:hAnsi="Times New Roman" w:cs="Times New Roman"/>
          <w:spacing w:val="46"/>
          <w:sz w:val="24"/>
          <w:szCs w:val="26"/>
        </w:rPr>
        <w:t xml:space="preserve"> </w:t>
      </w:r>
      <w:r w:rsidRPr="00F11BB2">
        <w:rPr>
          <w:rFonts w:ascii="Times New Roman" w:eastAsia="Times New Roman" w:hAnsi="Times New Roman" w:cs="Times New Roman"/>
          <w:sz w:val="24"/>
          <w:szCs w:val="26"/>
        </w:rPr>
        <w:t>request</w:t>
      </w:r>
      <w:r w:rsidRPr="00F11BB2">
        <w:rPr>
          <w:rFonts w:ascii="Times New Roman" w:eastAsia="Times New Roman" w:hAnsi="Times New Roman" w:cs="Times New Roman"/>
          <w:spacing w:val="51"/>
          <w:sz w:val="24"/>
          <w:szCs w:val="26"/>
        </w:rPr>
        <w:t xml:space="preserve"> </w:t>
      </w:r>
      <w:r w:rsidRPr="00F11BB2">
        <w:rPr>
          <w:rFonts w:ascii="Times New Roman" w:eastAsia="Times New Roman" w:hAnsi="Times New Roman" w:cs="Times New Roman"/>
          <w:sz w:val="24"/>
          <w:szCs w:val="26"/>
        </w:rPr>
        <w:t>of</w:t>
      </w:r>
      <w:r w:rsidRPr="00F11BB2">
        <w:rPr>
          <w:rFonts w:ascii="Times New Roman" w:eastAsia="Times New Roman" w:hAnsi="Times New Roman" w:cs="Times New Roman"/>
          <w:spacing w:val="18"/>
          <w:sz w:val="24"/>
          <w:szCs w:val="26"/>
        </w:rPr>
        <w:t xml:space="preserve"> </w:t>
      </w:r>
      <w:r w:rsidRPr="00F11BB2">
        <w:rPr>
          <w:rFonts w:ascii="Times New Roman" w:eastAsia="Times New Roman" w:hAnsi="Times New Roman" w:cs="Times New Roman"/>
          <w:sz w:val="24"/>
          <w:szCs w:val="26"/>
        </w:rPr>
        <w:t>six</w:t>
      </w:r>
      <w:r w:rsidRPr="00F11BB2">
        <w:rPr>
          <w:rFonts w:ascii="Times New Roman" w:eastAsia="Times New Roman" w:hAnsi="Times New Roman" w:cs="Times New Roman"/>
          <w:spacing w:val="23"/>
          <w:sz w:val="24"/>
          <w:szCs w:val="26"/>
        </w:rPr>
        <w:t xml:space="preserve"> </w:t>
      </w:r>
      <w:r w:rsidRPr="00F11BB2">
        <w:rPr>
          <w:rFonts w:ascii="Times New Roman" w:eastAsia="Times New Roman" w:hAnsi="Times New Roman" w:cs="Times New Roman"/>
          <w:sz w:val="24"/>
          <w:szCs w:val="26"/>
        </w:rPr>
        <w:t>(6)</w:t>
      </w:r>
      <w:r w:rsidRPr="00F11BB2">
        <w:rPr>
          <w:rFonts w:ascii="Times New Roman" w:eastAsia="Times New Roman" w:hAnsi="Times New Roman" w:cs="Times New Roman"/>
          <w:spacing w:val="29"/>
          <w:sz w:val="24"/>
          <w:szCs w:val="26"/>
        </w:rPr>
        <w:t xml:space="preserve"> </w:t>
      </w:r>
      <w:r w:rsidRPr="00F11BB2">
        <w:rPr>
          <w:rFonts w:ascii="Times New Roman" w:eastAsia="Times New Roman" w:hAnsi="Times New Roman" w:cs="Times New Roman"/>
          <w:sz w:val="24"/>
          <w:szCs w:val="26"/>
        </w:rPr>
        <w:t>Chapter</w:t>
      </w:r>
      <w:r w:rsidRPr="00F11BB2">
        <w:rPr>
          <w:rFonts w:ascii="Times New Roman" w:eastAsia="Times New Roman" w:hAnsi="Times New Roman" w:cs="Times New Roman"/>
          <w:spacing w:val="57"/>
          <w:sz w:val="24"/>
          <w:szCs w:val="26"/>
        </w:rPr>
        <w:t xml:space="preserve"> </w:t>
      </w:r>
      <w:r w:rsidRPr="00F11BB2">
        <w:rPr>
          <w:rFonts w:ascii="Times New Roman" w:eastAsia="Times New Roman" w:hAnsi="Times New Roman" w:cs="Times New Roman"/>
          <w:sz w:val="24"/>
          <w:szCs w:val="26"/>
        </w:rPr>
        <w:t xml:space="preserve">members.  </w:t>
      </w:r>
      <w:r w:rsidRPr="00F11BB2">
        <w:rPr>
          <w:rFonts w:ascii="Times New Roman" w:eastAsia="Times New Roman" w:hAnsi="Times New Roman" w:cs="Times New Roman"/>
          <w:spacing w:val="9"/>
          <w:sz w:val="24"/>
          <w:szCs w:val="26"/>
        </w:rPr>
        <w:t xml:space="preserve"> </w:t>
      </w:r>
      <w:r w:rsidR="008A1287" w:rsidRPr="00F11BB2">
        <w:rPr>
          <w:rFonts w:ascii="Times New Roman" w:eastAsia="Times New Roman" w:hAnsi="Times New Roman" w:cs="Times New Roman"/>
          <w:sz w:val="24"/>
          <w:szCs w:val="26"/>
        </w:rPr>
        <w:t xml:space="preserve">Written </w:t>
      </w:r>
      <w:r w:rsidR="008A1287" w:rsidRPr="00F11BB2">
        <w:rPr>
          <w:rFonts w:ascii="Times New Roman" w:eastAsia="Times New Roman" w:hAnsi="Times New Roman" w:cs="Times New Roman"/>
          <w:spacing w:val="4"/>
          <w:sz w:val="24"/>
          <w:szCs w:val="26"/>
        </w:rPr>
        <w:t>notice</w:t>
      </w:r>
      <w:r w:rsidRPr="00F11BB2">
        <w:rPr>
          <w:rFonts w:ascii="Times New Roman" w:eastAsia="Times New Roman" w:hAnsi="Times New Roman" w:cs="Times New Roman"/>
          <w:spacing w:val="46"/>
          <w:sz w:val="24"/>
          <w:szCs w:val="26"/>
        </w:rPr>
        <w:t xml:space="preserve"> </w:t>
      </w:r>
      <w:r w:rsidRPr="00F11BB2">
        <w:rPr>
          <w:rFonts w:ascii="Times New Roman" w:eastAsia="Times New Roman" w:hAnsi="Times New Roman" w:cs="Times New Roman"/>
          <w:w w:val="108"/>
          <w:sz w:val="24"/>
          <w:szCs w:val="26"/>
        </w:rPr>
        <w:t xml:space="preserve">of </w:t>
      </w:r>
      <w:r w:rsidRPr="00F11BB2">
        <w:rPr>
          <w:rFonts w:ascii="Times New Roman" w:eastAsia="Times New Roman" w:hAnsi="Times New Roman" w:cs="Times New Roman"/>
          <w:sz w:val="24"/>
          <w:szCs w:val="26"/>
        </w:rPr>
        <w:t>a</w:t>
      </w:r>
      <w:r w:rsidRPr="00F11BB2">
        <w:rPr>
          <w:rFonts w:ascii="Times New Roman" w:eastAsia="Times New Roman" w:hAnsi="Times New Roman" w:cs="Times New Roman"/>
          <w:spacing w:val="16"/>
          <w:sz w:val="24"/>
          <w:szCs w:val="26"/>
        </w:rPr>
        <w:t xml:space="preserve"> </w:t>
      </w:r>
      <w:r w:rsidRPr="00F11BB2">
        <w:rPr>
          <w:rFonts w:ascii="Times New Roman" w:eastAsia="Times New Roman" w:hAnsi="Times New Roman" w:cs="Times New Roman"/>
          <w:sz w:val="24"/>
          <w:szCs w:val="26"/>
        </w:rPr>
        <w:t>special</w:t>
      </w:r>
      <w:r w:rsidRPr="00F11BB2">
        <w:rPr>
          <w:rFonts w:ascii="Times New Roman" w:eastAsia="Times New Roman" w:hAnsi="Times New Roman" w:cs="Times New Roman"/>
          <w:spacing w:val="57"/>
          <w:sz w:val="24"/>
          <w:szCs w:val="26"/>
        </w:rPr>
        <w:t xml:space="preserve"> </w:t>
      </w:r>
      <w:r w:rsidRPr="00F11BB2">
        <w:rPr>
          <w:rFonts w:ascii="Times New Roman" w:eastAsia="Times New Roman" w:hAnsi="Times New Roman" w:cs="Times New Roman"/>
          <w:sz w:val="24"/>
          <w:szCs w:val="26"/>
        </w:rPr>
        <w:t>meeting,</w:t>
      </w:r>
      <w:r w:rsidRPr="00F11BB2">
        <w:rPr>
          <w:rFonts w:ascii="Times New Roman" w:eastAsia="Times New Roman" w:hAnsi="Times New Roman" w:cs="Times New Roman"/>
          <w:spacing w:val="41"/>
          <w:sz w:val="24"/>
          <w:szCs w:val="26"/>
        </w:rPr>
        <w:t xml:space="preserve"> </w:t>
      </w:r>
      <w:r w:rsidRPr="00F11BB2">
        <w:rPr>
          <w:rFonts w:ascii="Times New Roman" w:eastAsia="Times New Roman" w:hAnsi="Times New Roman" w:cs="Times New Roman"/>
          <w:sz w:val="24"/>
          <w:szCs w:val="26"/>
        </w:rPr>
        <w:t>providing</w:t>
      </w:r>
      <w:r w:rsidRPr="00F11BB2">
        <w:rPr>
          <w:rFonts w:ascii="Times New Roman" w:eastAsia="Times New Roman" w:hAnsi="Times New Roman" w:cs="Times New Roman"/>
          <w:spacing w:val="60"/>
          <w:sz w:val="24"/>
          <w:szCs w:val="26"/>
        </w:rPr>
        <w:t xml:space="preserve"> </w:t>
      </w:r>
      <w:r w:rsidRPr="00F11BB2">
        <w:rPr>
          <w:rFonts w:ascii="Times New Roman" w:eastAsia="Times New Roman" w:hAnsi="Times New Roman" w:cs="Times New Roman"/>
          <w:sz w:val="24"/>
          <w:szCs w:val="26"/>
        </w:rPr>
        <w:t>the</w:t>
      </w:r>
      <w:r w:rsidRPr="00F11BB2">
        <w:rPr>
          <w:rFonts w:ascii="Times New Roman" w:eastAsia="Times New Roman" w:hAnsi="Times New Roman" w:cs="Times New Roman"/>
          <w:spacing w:val="33"/>
          <w:sz w:val="24"/>
          <w:szCs w:val="26"/>
        </w:rPr>
        <w:t xml:space="preserve"> </w:t>
      </w:r>
      <w:r w:rsidRPr="00F11BB2">
        <w:rPr>
          <w:rFonts w:ascii="Times New Roman" w:eastAsia="Times New Roman" w:hAnsi="Times New Roman" w:cs="Times New Roman"/>
          <w:sz w:val="24"/>
          <w:szCs w:val="26"/>
        </w:rPr>
        <w:t>time,</w:t>
      </w:r>
      <w:r w:rsidRPr="00F11BB2">
        <w:rPr>
          <w:rFonts w:ascii="Times New Roman" w:eastAsia="Times New Roman" w:hAnsi="Times New Roman" w:cs="Times New Roman"/>
          <w:spacing w:val="25"/>
          <w:sz w:val="24"/>
          <w:szCs w:val="26"/>
        </w:rPr>
        <w:t xml:space="preserve"> </w:t>
      </w:r>
      <w:r w:rsidRPr="00F11BB2">
        <w:rPr>
          <w:rFonts w:ascii="Times New Roman" w:eastAsia="Times New Roman" w:hAnsi="Times New Roman" w:cs="Times New Roman"/>
          <w:sz w:val="24"/>
          <w:szCs w:val="26"/>
        </w:rPr>
        <w:t>place</w:t>
      </w:r>
      <w:r w:rsidRPr="00F11BB2">
        <w:rPr>
          <w:rFonts w:ascii="Times New Roman" w:eastAsia="Times New Roman" w:hAnsi="Times New Roman" w:cs="Times New Roman"/>
          <w:spacing w:val="41"/>
          <w:sz w:val="24"/>
          <w:szCs w:val="26"/>
        </w:rPr>
        <w:t xml:space="preserve"> </w:t>
      </w:r>
      <w:r w:rsidRPr="00F11BB2">
        <w:rPr>
          <w:rFonts w:ascii="Times New Roman" w:eastAsia="Times New Roman" w:hAnsi="Times New Roman" w:cs="Times New Roman"/>
          <w:sz w:val="24"/>
          <w:szCs w:val="26"/>
        </w:rPr>
        <w:t>and</w:t>
      </w:r>
      <w:r w:rsidRPr="00F11BB2">
        <w:rPr>
          <w:rFonts w:ascii="Times New Roman" w:eastAsia="Times New Roman" w:hAnsi="Times New Roman" w:cs="Times New Roman"/>
          <w:spacing w:val="26"/>
          <w:sz w:val="24"/>
          <w:szCs w:val="26"/>
        </w:rPr>
        <w:t xml:space="preserve"> </w:t>
      </w:r>
      <w:r w:rsidRPr="00F11BB2">
        <w:rPr>
          <w:rFonts w:ascii="Times New Roman" w:eastAsia="Times New Roman" w:hAnsi="Times New Roman" w:cs="Times New Roman"/>
          <w:sz w:val="24"/>
          <w:szCs w:val="26"/>
        </w:rPr>
        <w:t>agend</w:t>
      </w:r>
      <w:r w:rsidRPr="00F11BB2">
        <w:rPr>
          <w:rFonts w:ascii="Times New Roman" w:eastAsia="Times New Roman" w:hAnsi="Times New Roman" w:cs="Times New Roman"/>
          <w:spacing w:val="-1"/>
          <w:sz w:val="24"/>
          <w:szCs w:val="26"/>
        </w:rPr>
        <w:t>a</w:t>
      </w:r>
      <w:r w:rsidRPr="00F11BB2">
        <w:rPr>
          <w:rFonts w:ascii="Times New Roman" w:eastAsia="Times New Roman" w:hAnsi="Times New Roman" w:cs="Times New Roman"/>
          <w:sz w:val="24"/>
          <w:szCs w:val="26"/>
        </w:rPr>
        <w:t>,</w:t>
      </w:r>
      <w:r w:rsidRPr="00F11BB2">
        <w:rPr>
          <w:rFonts w:ascii="Times New Roman" w:eastAsia="Times New Roman" w:hAnsi="Times New Roman" w:cs="Times New Roman"/>
          <w:spacing w:val="60"/>
          <w:sz w:val="24"/>
          <w:szCs w:val="26"/>
        </w:rPr>
        <w:t xml:space="preserve"> </w:t>
      </w:r>
      <w:r w:rsidRPr="00F11BB2">
        <w:rPr>
          <w:rFonts w:ascii="Times New Roman" w:eastAsia="Times New Roman" w:hAnsi="Times New Roman" w:cs="Times New Roman"/>
          <w:sz w:val="24"/>
          <w:szCs w:val="26"/>
        </w:rPr>
        <w:t>shall</w:t>
      </w:r>
      <w:r w:rsidRPr="00F11BB2">
        <w:rPr>
          <w:rFonts w:ascii="Times New Roman" w:eastAsia="Times New Roman" w:hAnsi="Times New Roman" w:cs="Times New Roman"/>
          <w:spacing w:val="60"/>
          <w:sz w:val="24"/>
          <w:szCs w:val="26"/>
        </w:rPr>
        <w:t xml:space="preserve"> </w:t>
      </w:r>
      <w:r w:rsidRPr="00F11BB2">
        <w:rPr>
          <w:rFonts w:ascii="Times New Roman" w:eastAsia="Times New Roman" w:hAnsi="Times New Roman" w:cs="Times New Roman"/>
          <w:w w:val="102"/>
          <w:sz w:val="24"/>
          <w:szCs w:val="26"/>
        </w:rPr>
        <w:t xml:space="preserve">be </w:t>
      </w:r>
      <w:r w:rsidRPr="00F11BB2">
        <w:rPr>
          <w:rFonts w:ascii="Times New Roman" w:eastAsia="Times New Roman" w:hAnsi="Times New Roman" w:cs="Times New Roman"/>
          <w:sz w:val="24"/>
          <w:szCs w:val="26"/>
        </w:rPr>
        <w:t>maile</w:t>
      </w:r>
      <w:r w:rsidRPr="00F11BB2">
        <w:rPr>
          <w:rFonts w:ascii="Times New Roman" w:eastAsia="Times New Roman" w:hAnsi="Times New Roman" w:cs="Times New Roman"/>
          <w:spacing w:val="9"/>
          <w:sz w:val="24"/>
          <w:szCs w:val="26"/>
        </w:rPr>
        <w:t>d</w:t>
      </w:r>
      <w:r w:rsidRPr="00F11BB2">
        <w:rPr>
          <w:rFonts w:ascii="Times New Roman" w:eastAsia="Times New Roman" w:hAnsi="Times New Roman" w:cs="Times New Roman"/>
          <w:sz w:val="24"/>
          <w:szCs w:val="26"/>
        </w:rPr>
        <w:t>,</w:t>
      </w:r>
      <w:r w:rsidRPr="00F11BB2">
        <w:rPr>
          <w:rFonts w:ascii="Times New Roman" w:eastAsia="Times New Roman" w:hAnsi="Times New Roman" w:cs="Times New Roman"/>
          <w:spacing w:val="41"/>
          <w:sz w:val="24"/>
          <w:szCs w:val="26"/>
        </w:rPr>
        <w:t xml:space="preserve"> </w:t>
      </w:r>
      <w:r w:rsidRPr="00F11BB2">
        <w:rPr>
          <w:rFonts w:ascii="Times New Roman" w:eastAsia="Times New Roman" w:hAnsi="Times New Roman" w:cs="Times New Roman"/>
          <w:sz w:val="24"/>
          <w:szCs w:val="26"/>
        </w:rPr>
        <w:t>faxed</w:t>
      </w:r>
      <w:r w:rsidRPr="00F11BB2">
        <w:rPr>
          <w:rFonts w:ascii="Times New Roman" w:eastAsia="Times New Roman" w:hAnsi="Times New Roman" w:cs="Times New Roman"/>
          <w:spacing w:val="41"/>
          <w:sz w:val="24"/>
          <w:szCs w:val="26"/>
        </w:rPr>
        <w:t xml:space="preserve"> </w:t>
      </w:r>
      <w:r w:rsidRPr="00F11BB2">
        <w:rPr>
          <w:rFonts w:ascii="Times New Roman" w:eastAsia="Times New Roman" w:hAnsi="Times New Roman" w:cs="Times New Roman"/>
          <w:sz w:val="24"/>
          <w:szCs w:val="26"/>
        </w:rPr>
        <w:t>or</w:t>
      </w:r>
      <w:r w:rsidRPr="00F11BB2">
        <w:rPr>
          <w:rFonts w:ascii="Times New Roman" w:eastAsia="Times New Roman" w:hAnsi="Times New Roman" w:cs="Times New Roman"/>
          <w:spacing w:val="20"/>
          <w:sz w:val="24"/>
          <w:szCs w:val="26"/>
        </w:rPr>
        <w:t xml:space="preserve"> </w:t>
      </w:r>
      <w:r w:rsidRPr="00F11BB2">
        <w:rPr>
          <w:rFonts w:ascii="Times New Roman" w:eastAsia="Times New Roman" w:hAnsi="Times New Roman" w:cs="Times New Roman"/>
          <w:sz w:val="24"/>
          <w:szCs w:val="26"/>
        </w:rPr>
        <w:t>emailed</w:t>
      </w:r>
      <w:r w:rsidRPr="00F11BB2">
        <w:rPr>
          <w:rFonts w:ascii="Times New Roman" w:eastAsia="Times New Roman" w:hAnsi="Times New Roman" w:cs="Times New Roman"/>
          <w:spacing w:val="56"/>
          <w:sz w:val="24"/>
          <w:szCs w:val="26"/>
        </w:rPr>
        <w:t xml:space="preserve"> </w:t>
      </w:r>
      <w:r w:rsidRPr="00F11BB2">
        <w:rPr>
          <w:rFonts w:ascii="Times New Roman" w:eastAsia="Times New Roman" w:hAnsi="Times New Roman" w:cs="Times New Roman"/>
          <w:sz w:val="24"/>
          <w:szCs w:val="26"/>
        </w:rPr>
        <w:t>to</w:t>
      </w:r>
      <w:r w:rsidRPr="00F11BB2">
        <w:rPr>
          <w:rFonts w:ascii="Times New Roman" w:eastAsia="Times New Roman" w:hAnsi="Times New Roman" w:cs="Times New Roman"/>
          <w:spacing w:val="18"/>
          <w:sz w:val="24"/>
          <w:szCs w:val="26"/>
        </w:rPr>
        <w:t xml:space="preserve"> </w:t>
      </w:r>
      <w:r w:rsidRPr="00F11BB2">
        <w:rPr>
          <w:rFonts w:ascii="Times New Roman" w:eastAsia="Times New Roman" w:hAnsi="Times New Roman" w:cs="Times New Roman"/>
          <w:sz w:val="24"/>
          <w:szCs w:val="26"/>
        </w:rPr>
        <w:t>each</w:t>
      </w:r>
      <w:r w:rsidRPr="00F11BB2">
        <w:rPr>
          <w:rFonts w:ascii="Times New Roman" w:eastAsia="Times New Roman" w:hAnsi="Times New Roman" w:cs="Times New Roman"/>
          <w:spacing w:val="40"/>
          <w:sz w:val="24"/>
          <w:szCs w:val="26"/>
        </w:rPr>
        <w:t xml:space="preserve"> </w:t>
      </w:r>
      <w:r w:rsidRPr="00F11BB2">
        <w:rPr>
          <w:rFonts w:ascii="Times New Roman" w:eastAsia="Times New Roman" w:hAnsi="Times New Roman" w:cs="Times New Roman"/>
          <w:sz w:val="24"/>
          <w:szCs w:val="26"/>
        </w:rPr>
        <w:t>member</w:t>
      </w:r>
      <w:r w:rsidRPr="00F11BB2">
        <w:rPr>
          <w:rFonts w:ascii="Times New Roman" w:eastAsia="Times New Roman" w:hAnsi="Times New Roman" w:cs="Times New Roman"/>
          <w:spacing w:val="50"/>
          <w:sz w:val="24"/>
          <w:szCs w:val="26"/>
        </w:rPr>
        <w:t xml:space="preserve"> </w:t>
      </w:r>
      <w:r w:rsidRPr="00F11BB2">
        <w:rPr>
          <w:rFonts w:ascii="Times New Roman" w:eastAsia="Times New Roman" w:hAnsi="Times New Roman" w:cs="Times New Roman"/>
          <w:sz w:val="24"/>
          <w:szCs w:val="26"/>
        </w:rPr>
        <w:t>of</w:t>
      </w:r>
      <w:r w:rsidRPr="00F11BB2">
        <w:rPr>
          <w:rFonts w:ascii="Times New Roman" w:eastAsia="Times New Roman" w:hAnsi="Times New Roman" w:cs="Times New Roman"/>
          <w:spacing w:val="20"/>
          <w:sz w:val="24"/>
          <w:szCs w:val="26"/>
        </w:rPr>
        <w:t xml:space="preserve"> </w:t>
      </w:r>
      <w:r w:rsidRPr="00F11BB2">
        <w:rPr>
          <w:rFonts w:ascii="Times New Roman" w:eastAsia="Times New Roman" w:hAnsi="Times New Roman" w:cs="Times New Roman"/>
          <w:sz w:val="24"/>
          <w:szCs w:val="26"/>
        </w:rPr>
        <w:t>the</w:t>
      </w:r>
      <w:r w:rsidRPr="00F11BB2">
        <w:rPr>
          <w:rFonts w:ascii="Times New Roman" w:eastAsia="Times New Roman" w:hAnsi="Times New Roman" w:cs="Times New Roman"/>
          <w:spacing w:val="25"/>
          <w:sz w:val="24"/>
          <w:szCs w:val="26"/>
        </w:rPr>
        <w:t xml:space="preserve"> </w:t>
      </w:r>
      <w:r w:rsidR="008A1287" w:rsidRPr="00F11BB2">
        <w:rPr>
          <w:rFonts w:ascii="Times New Roman" w:eastAsia="Times New Roman" w:hAnsi="Times New Roman" w:cs="Times New Roman"/>
          <w:sz w:val="24"/>
          <w:szCs w:val="26"/>
        </w:rPr>
        <w:t>Chapter at</w:t>
      </w:r>
      <w:r w:rsidRPr="00F11BB2">
        <w:rPr>
          <w:rFonts w:ascii="Times New Roman" w:eastAsia="Times New Roman" w:hAnsi="Times New Roman" w:cs="Times New Roman"/>
          <w:spacing w:val="21"/>
          <w:sz w:val="24"/>
          <w:szCs w:val="26"/>
        </w:rPr>
        <w:t xml:space="preserve"> </w:t>
      </w:r>
      <w:r w:rsidRPr="00F11BB2">
        <w:rPr>
          <w:rFonts w:ascii="Times New Roman" w:eastAsia="Times New Roman" w:hAnsi="Times New Roman" w:cs="Times New Roman"/>
          <w:w w:val="107"/>
          <w:sz w:val="24"/>
          <w:szCs w:val="26"/>
        </w:rPr>
        <w:t>least twenty</w:t>
      </w:r>
      <w:r w:rsidRPr="00F11BB2">
        <w:rPr>
          <w:rFonts w:ascii="Times New Roman" w:eastAsia="Times New Roman" w:hAnsi="Times New Roman" w:cs="Times New Roman"/>
          <w:spacing w:val="6"/>
          <w:w w:val="107"/>
          <w:sz w:val="24"/>
          <w:szCs w:val="26"/>
        </w:rPr>
        <w:t xml:space="preserve"> </w:t>
      </w:r>
      <w:r w:rsidRPr="00F11BB2">
        <w:rPr>
          <w:rFonts w:ascii="Times New Roman" w:eastAsia="Times New Roman" w:hAnsi="Times New Roman" w:cs="Times New Roman"/>
          <w:sz w:val="24"/>
          <w:szCs w:val="26"/>
        </w:rPr>
        <w:t>(20)</w:t>
      </w:r>
      <w:r w:rsidRPr="00F11BB2">
        <w:rPr>
          <w:rFonts w:ascii="Times New Roman" w:eastAsia="Times New Roman" w:hAnsi="Times New Roman" w:cs="Times New Roman"/>
          <w:spacing w:val="35"/>
          <w:sz w:val="24"/>
          <w:szCs w:val="26"/>
        </w:rPr>
        <w:t xml:space="preserve"> </w:t>
      </w:r>
      <w:r w:rsidRPr="00F11BB2">
        <w:rPr>
          <w:rFonts w:ascii="Times New Roman" w:eastAsia="Times New Roman" w:hAnsi="Times New Roman" w:cs="Times New Roman"/>
          <w:sz w:val="24"/>
          <w:szCs w:val="26"/>
        </w:rPr>
        <w:t>days</w:t>
      </w:r>
      <w:r w:rsidRPr="00F11BB2">
        <w:rPr>
          <w:rFonts w:ascii="Times New Roman" w:eastAsia="Times New Roman" w:hAnsi="Times New Roman" w:cs="Times New Roman"/>
          <w:spacing w:val="41"/>
          <w:sz w:val="24"/>
          <w:szCs w:val="26"/>
        </w:rPr>
        <w:t xml:space="preserve"> </w:t>
      </w:r>
      <w:r w:rsidRPr="00F11BB2">
        <w:rPr>
          <w:rFonts w:ascii="Times New Roman" w:eastAsia="Times New Roman" w:hAnsi="Times New Roman" w:cs="Times New Roman"/>
          <w:sz w:val="24"/>
          <w:szCs w:val="26"/>
        </w:rPr>
        <w:t>before</w:t>
      </w:r>
      <w:r w:rsidRPr="00F11BB2">
        <w:rPr>
          <w:rFonts w:ascii="Times New Roman" w:eastAsia="Times New Roman" w:hAnsi="Times New Roman" w:cs="Times New Roman"/>
          <w:spacing w:val="36"/>
          <w:sz w:val="24"/>
          <w:szCs w:val="26"/>
        </w:rPr>
        <w:t xml:space="preserve"> </w:t>
      </w:r>
      <w:r w:rsidRPr="00F11BB2">
        <w:rPr>
          <w:rFonts w:ascii="Times New Roman" w:eastAsia="Times New Roman" w:hAnsi="Times New Roman" w:cs="Times New Roman"/>
          <w:sz w:val="24"/>
          <w:szCs w:val="26"/>
        </w:rPr>
        <w:t>the</w:t>
      </w:r>
      <w:r w:rsidRPr="00F11BB2">
        <w:rPr>
          <w:rFonts w:ascii="Times New Roman" w:eastAsia="Times New Roman" w:hAnsi="Times New Roman" w:cs="Times New Roman"/>
          <w:spacing w:val="24"/>
          <w:sz w:val="24"/>
          <w:szCs w:val="26"/>
        </w:rPr>
        <w:t xml:space="preserve"> </w:t>
      </w:r>
      <w:r w:rsidRPr="00F11BB2">
        <w:rPr>
          <w:rFonts w:ascii="Times New Roman" w:eastAsia="Times New Roman" w:hAnsi="Times New Roman" w:cs="Times New Roman"/>
          <w:sz w:val="24"/>
          <w:szCs w:val="26"/>
        </w:rPr>
        <w:t>time</w:t>
      </w:r>
      <w:r w:rsidRPr="00F11BB2">
        <w:rPr>
          <w:rFonts w:ascii="Times New Roman" w:eastAsia="Times New Roman" w:hAnsi="Times New Roman" w:cs="Times New Roman"/>
          <w:spacing w:val="27"/>
          <w:sz w:val="24"/>
          <w:szCs w:val="26"/>
        </w:rPr>
        <w:t xml:space="preserve"> </w:t>
      </w:r>
      <w:r w:rsidRPr="00F11BB2">
        <w:rPr>
          <w:rFonts w:ascii="Times New Roman" w:eastAsia="Times New Roman" w:hAnsi="Times New Roman" w:cs="Times New Roman"/>
          <w:sz w:val="24"/>
          <w:szCs w:val="26"/>
        </w:rPr>
        <w:t>set</w:t>
      </w:r>
      <w:r w:rsidRPr="00F11BB2">
        <w:rPr>
          <w:rFonts w:ascii="Times New Roman" w:eastAsia="Times New Roman" w:hAnsi="Times New Roman" w:cs="Times New Roman"/>
          <w:spacing w:val="22"/>
          <w:sz w:val="24"/>
          <w:szCs w:val="26"/>
        </w:rPr>
        <w:t xml:space="preserve"> </w:t>
      </w:r>
      <w:r w:rsidRPr="00F11BB2">
        <w:rPr>
          <w:rFonts w:ascii="Times New Roman" w:eastAsia="Times New Roman" w:hAnsi="Times New Roman" w:cs="Times New Roman"/>
          <w:sz w:val="24"/>
          <w:szCs w:val="26"/>
        </w:rPr>
        <w:t>for</w:t>
      </w:r>
      <w:r w:rsidRPr="00F11BB2">
        <w:rPr>
          <w:rFonts w:ascii="Times New Roman" w:eastAsia="Times New Roman" w:hAnsi="Times New Roman" w:cs="Times New Roman"/>
          <w:spacing w:val="27"/>
          <w:sz w:val="24"/>
          <w:szCs w:val="26"/>
        </w:rPr>
        <w:t xml:space="preserve"> </w:t>
      </w:r>
      <w:r w:rsidRPr="00F11BB2">
        <w:rPr>
          <w:rFonts w:ascii="Times New Roman" w:eastAsia="Times New Roman" w:hAnsi="Times New Roman" w:cs="Times New Roman"/>
          <w:sz w:val="24"/>
          <w:szCs w:val="26"/>
        </w:rPr>
        <w:t>the</w:t>
      </w:r>
      <w:r w:rsidRPr="00F11BB2">
        <w:rPr>
          <w:rFonts w:ascii="Times New Roman" w:eastAsia="Times New Roman" w:hAnsi="Times New Roman" w:cs="Times New Roman"/>
          <w:spacing w:val="32"/>
          <w:sz w:val="24"/>
          <w:szCs w:val="26"/>
        </w:rPr>
        <w:t xml:space="preserve"> </w:t>
      </w:r>
      <w:r w:rsidRPr="00F11BB2">
        <w:rPr>
          <w:rFonts w:ascii="Times New Roman" w:eastAsia="Times New Roman" w:hAnsi="Times New Roman" w:cs="Times New Roman"/>
          <w:w w:val="105"/>
          <w:sz w:val="24"/>
          <w:szCs w:val="26"/>
        </w:rPr>
        <w:t>meeting.</w:t>
      </w:r>
    </w:p>
    <w:p w14:paraId="0EC2B028" w14:textId="77777777" w:rsidR="008A1287" w:rsidRPr="00F11BB2" w:rsidRDefault="008A1287" w:rsidP="00390FE3">
      <w:pPr>
        <w:spacing w:before="17" w:after="0" w:line="258" w:lineRule="auto"/>
        <w:ind w:left="1572" w:right="200" w:firstLine="14"/>
        <w:rPr>
          <w:rFonts w:ascii="Times New Roman" w:eastAsia="Times New Roman" w:hAnsi="Times New Roman" w:cs="Times New Roman"/>
          <w:sz w:val="24"/>
          <w:szCs w:val="26"/>
        </w:rPr>
      </w:pPr>
    </w:p>
    <w:p w14:paraId="5DEC99B0" w14:textId="77777777" w:rsidR="007410A2" w:rsidRPr="00F11BB2" w:rsidRDefault="007A4445" w:rsidP="00390FE3">
      <w:pPr>
        <w:spacing w:before="56" w:after="0" w:line="240" w:lineRule="auto"/>
        <w:ind w:left="103" w:right="200"/>
        <w:rPr>
          <w:rFonts w:ascii="Times New Roman" w:eastAsia="Times New Roman" w:hAnsi="Times New Roman" w:cs="Times New Roman"/>
          <w:sz w:val="24"/>
          <w:szCs w:val="27"/>
        </w:rPr>
      </w:pPr>
      <w:r w:rsidRPr="00F11BB2">
        <w:rPr>
          <w:rFonts w:ascii="Times New Roman" w:eastAsia="Times New Roman" w:hAnsi="Times New Roman" w:cs="Times New Roman"/>
          <w:b/>
          <w:bCs/>
          <w:sz w:val="24"/>
          <w:szCs w:val="27"/>
          <w:u w:val="thick" w:color="000000"/>
        </w:rPr>
        <w:t>Section</w:t>
      </w:r>
      <w:r w:rsidRPr="00F11BB2">
        <w:rPr>
          <w:rFonts w:ascii="Times New Roman" w:eastAsia="Times New Roman" w:hAnsi="Times New Roman" w:cs="Times New Roman"/>
          <w:b/>
          <w:bCs/>
          <w:spacing w:val="16"/>
          <w:sz w:val="24"/>
          <w:szCs w:val="27"/>
          <w:u w:val="thick" w:color="000000"/>
        </w:rPr>
        <w:t xml:space="preserve"> </w:t>
      </w:r>
      <w:r w:rsidRPr="00F11BB2">
        <w:rPr>
          <w:rFonts w:ascii="Times New Roman" w:eastAsia="Times New Roman" w:hAnsi="Times New Roman" w:cs="Times New Roman"/>
          <w:sz w:val="24"/>
          <w:szCs w:val="27"/>
          <w:u w:val="thick" w:color="000000"/>
        </w:rPr>
        <w:t xml:space="preserve">2.7 </w:t>
      </w:r>
      <w:r w:rsidRPr="00F11BB2">
        <w:rPr>
          <w:rFonts w:ascii="Times New Roman" w:eastAsia="Times New Roman" w:hAnsi="Times New Roman" w:cs="Times New Roman"/>
          <w:spacing w:val="22"/>
          <w:sz w:val="24"/>
          <w:szCs w:val="27"/>
          <w:u w:val="thick" w:color="000000"/>
        </w:rPr>
        <w:t xml:space="preserve"> </w:t>
      </w:r>
      <w:r w:rsidRPr="00F11BB2">
        <w:rPr>
          <w:rFonts w:ascii="Times New Roman" w:eastAsia="Times New Roman" w:hAnsi="Times New Roman" w:cs="Times New Roman"/>
          <w:b/>
          <w:bCs/>
          <w:sz w:val="24"/>
          <w:szCs w:val="27"/>
          <w:u w:val="thick" w:color="000000"/>
        </w:rPr>
        <w:t>Rules</w:t>
      </w:r>
      <w:r w:rsidRPr="00F11BB2">
        <w:rPr>
          <w:rFonts w:ascii="Times New Roman" w:eastAsia="Times New Roman" w:hAnsi="Times New Roman" w:cs="Times New Roman"/>
          <w:b/>
          <w:bCs/>
          <w:spacing w:val="14"/>
          <w:sz w:val="24"/>
          <w:szCs w:val="27"/>
          <w:u w:val="thick" w:color="000000"/>
        </w:rPr>
        <w:t xml:space="preserve"> </w:t>
      </w:r>
      <w:r w:rsidRPr="00F11BB2">
        <w:rPr>
          <w:rFonts w:ascii="Times New Roman" w:eastAsia="Times New Roman" w:hAnsi="Times New Roman" w:cs="Times New Roman"/>
          <w:b/>
          <w:bCs/>
          <w:sz w:val="24"/>
          <w:szCs w:val="27"/>
          <w:u w:val="thick" w:color="000000"/>
        </w:rPr>
        <w:t>Governing</w:t>
      </w:r>
      <w:r w:rsidRPr="00F11BB2">
        <w:rPr>
          <w:rFonts w:ascii="Times New Roman" w:eastAsia="Times New Roman" w:hAnsi="Times New Roman" w:cs="Times New Roman"/>
          <w:b/>
          <w:bCs/>
          <w:spacing w:val="34"/>
          <w:sz w:val="24"/>
          <w:szCs w:val="27"/>
          <w:u w:val="thick" w:color="000000"/>
        </w:rPr>
        <w:t xml:space="preserve"> </w:t>
      </w:r>
      <w:r w:rsidRPr="00F11BB2">
        <w:rPr>
          <w:rFonts w:ascii="Times New Roman" w:eastAsia="Times New Roman" w:hAnsi="Times New Roman" w:cs="Times New Roman"/>
          <w:b/>
          <w:bCs/>
          <w:sz w:val="24"/>
          <w:szCs w:val="27"/>
          <w:u w:val="thick" w:color="000000"/>
        </w:rPr>
        <w:t>Membership</w:t>
      </w:r>
      <w:r w:rsidRPr="00F11BB2">
        <w:rPr>
          <w:rFonts w:ascii="Times New Roman" w:eastAsia="Times New Roman" w:hAnsi="Times New Roman" w:cs="Times New Roman"/>
          <w:b/>
          <w:bCs/>
          <w:spacing w:val="26"/>
          <w:sz w:val="24"/>
          <w:szCs w:val="27"/>
          <w:u w:val="thick" w:color="000000"/>
        </w:rPr>
        <w:t xml:space="preserve"> </w:t>
      </w:r>
      <w:r w:rsidRPr="00F11BB2">
        <w:rPr>
          <w:rFonts w:ascii="Times New Roman" w:eastAsia="Times New Roman" w:hAnsi="Times New Roman" w:cs="Times New Roman"/>
          <w:b/>
          <w:bCs/>
          <w:w w:val="103"/>
          <w:sz w:val="24"/>
          <w:szCs w:val="27"/>
          <w:u w:val="thick" w:color="000000"/>
        </w:rPr>
        <w:t>Meetings</w:t>
      </w:r>
    </w:p>
    <w:p w14:paraId="58D0E6C1" w14:textId="77777777" w:rsidR="007A4445" w:rsidRPr="00F11BB2" w:rsidRDefault="007A4445" w:rsidP="00390FE3">
      <w:pPr>
        <w:tabs>
          <w:tab w:val="left" w:pos="1520"/>
        </w:tabs>
        <w:spacing w:before="6" w:after="0" w:line="240" w:lineRule="auto"/>
        <w:ind w:left="845" w:right="200"/>
        <w:rPr>
          <w:rFonts w:ascii="Times New Roman" w:eastAsia="Times New Roman" w:hAnsi="Times New Roman" w:cs="Times New Roman"/>
          <w:sz w:val="24"/>
          <w:szCs w:val="27"/>
        </w:rPr>
      </w:pPr>
    </w:p>
    <w:p w14:paraId="61315094" w14:textId="77777777" w:rsidR="007410A2" w:rsidRPr="00F11BB2" w:rsidRDefault="007A4445" w:rsidP="00390FE3">
      <w:pPr>
        <w:tabs>
          <w:tab w:val="left" w:pos="1520"/>
        </w:tabs>
        <w:spacing w:before="6" w:after="0" w:line="240" w:lineRule="auto"/>
        <w:ind w:left="845" w:right="200"/>
        <w:rPr>
          <w:rFonts w:ascii="Times New Roman" w:eastAsia="Times New Roman" w:hAnsi="Times New Roman" w:cs="Times New Roman"/>
          <w:sz w:val="24"/>
          <w:szCs w:val="27"/>
        </w:rPr>
      </w:pPr>
      <w:r w:rsidRPr="00F11BB2">
        <w:rPr>
          <w:rFonts w:ascii="Times New Roman" w:eastAsia="Times New Roman" w:hAnsi="Times New Roman" w:cs="Times New Roman"/>
          <w:sz w:val="24"/>
          <w:szCs w:val="27"/>
        </w:rPr>
        <w:t>A.</w:t>
      </w:r>
      <w:r w:rsidRPr="00F11BB2">
        <w:rPr>
          <w:rFonts w:ascii="Times New Roman" w:eastAsia="Times New Roman" w:hAnsi="Times New Roman" w:cs="Times New Roman"/>
          <w:sz w:val="24"/>
          <w:szCs w:val="27"/>
        </w:rPr>
        <w:tab/>
      </w:r>
      <w:r w:rsidRPr="00F11BB2">
        <w:rPr>
          <w:rFonts w:ascii="Times New Roman" w:eastAsia="Times New Roman" w:hAnsi="Times New Roman" w:cs="Times New Roman"/>
          <w:sz w:val="24"/>
          <w:szCs w:val="27"/>
          <w:u w:val="single"/>
        </w:rPr>
        <w:t>Rules</w:t>
      </w:r>
      <w:r w:rsidRPr="00F11BB2">
        <w:rPr>
          <w:rFonts w:ascii="Times New Roman" w:eastAsia="Times New Roman" w:hAnsi="Times New Roman" w:cs="Times New Roman"/>
          <w:spacing w:val="17"/>
          <w:sz w:val="24"/>
          <w:szCs w:val="27"/>
          <w:u w:val="single"/>
        </w:rPr>
        <w:t xml:space="preserve"> </w:t>
      </w:r>
      <w:r w:rsidRPr="00F11BB2">
        <w:rPr>
          <w:rFonts w:ascii="Times New Roman" w:eastAsia="Times New Roman" w:hAnsi="Times New Roman" w:cs="Times New Roman"/>
          <w:sz w:val="24"/>
          <w:szCs w:val="27"/>
          <w:u w:val="single"/>
        </w:rPr>
        <w:t>of</w:t>
      </w:r>
      <w:r w:rsidRPr="00F11BB2">
        <w:rPr>
          <w:rFonts w:ascii="Times New Roman" w:eastAsia="Times New Roman" w:hAnsi="Times New Roman" w:cs="Times New Roman"/>
          <w:spacing w:val="17"/>
          <w:sz w:val="24"/>
          <w:szCs w:val="27"/>
          <w:u w:val="single"/>
        </w:rPr>
        <w:t xml:space="preserve"> </w:t>
      </w:r>
      <w:r w:rsidRPr="00F11BB2">
        <w:rPr>
          <w:rFonts w:ascii="Times New Roman" w:eastAsia="Times New Roman" w:hAnsi="Times New Roman" w:cs="Times New Roman"/>
          <w:w w:val="101"/>
          <w:sz w:val="24"/>
          <w:szCs w:val="27"/>
          <w:u w:val="single"/>
        </w:rPr>
        <w:t>Order</w:t>
      </w:r>
    </w:p>
    <w:p w14:paraId="3BED2F22" w14:textId="77777777" w:rsidR="007A4445" w:rsidRPr="00F11BB2" w:rsidRDefault="007A4445" w:rsidP="00390FE3">
      <w:pPr>
        <w:spacing w:before="6" w:after="0" w:line="240" w:lineRule="auto"/>
        <w:ind w:left="1529" w:right="200"/>
        <w:rPr>
          <w:rFonts w:ascii="Times New Roman" w:eastAsia="Times New Roman" w:hAnsi="Times New Roman" w:cs="Times New Roman"/>
          <w:sz w:val="24"/>
          <w:szCs w:val="27"/>
        </w:rPr>
      </w:pPr>
    </w:p>
    <w:p w14:paraId="1535FE60" w14:textId="77777777" w:rsidR="007410A2" w:rsidRPr="00F11BB2" w:rsidRDefault="007A4445" w:rsidP="00390FE3">
      <w:pPr>
        <w:spacing w:before="6" w:after="0" w:line="240" w:lineRule="auto"/>
        <w:ind w:left="1529" w:right="200"/>
        <w:rPr>
          <w:rFonts w:ascii="Times New Roman" w:eastAsia="Times New Roman" w:hAnsi="Times New Roman" w:cs="Times New Roman"/>
          <w:w w:val="102"/>
          <w:sz w:val="24"/>
          <w:szCs w:val="27"/>
        </w:rPr>
      </w:pPr>
      <w:r w:rsidRPr="00F11BB2">
        <w:rPr>
          <w:rFonts w:ascii="Times New Roman" w:eastAsia="Times New Roman" w:hAnsi="Times New Roman" w:cs="Times New Roman"/>
          <w:sz w:val="24"/>
          <w:szCs w:val="27"/>
        </w:rPr>
        <w:t>Roberts</w:t>
      </w:r>
      <w:r w:rsidRPr="00F11BB2">
        <w:rPr>
          <w:rFonts w:ascii="Times New Roman" w:eastAsia="Times New Roman" w:hAnsi="Times New Roman" w:cs="Times New Roman"/>
          <w:spacing w:val="31"/>
          <w:sz w:val="24"/>
          <w:szCs w:val="27"/>
        </w:rPr>
        <w:t xml:space="preserve"> </w:t>
      </w:r>
      <w:r w:rsidRPr="00F11BB2">
        <w:rPr>
          <w:rFonts w:ascii="Times New Roman" w:eastAsia="Times New Roman" w:hAnsi="Times New Roman" w:cs="Times New Roman"/>
          <w:sz w:val="24"/>
          <w:szCs w:val="27"/>
        </w:rPr>
        <w:t>Rules</w:t>
      </w:r>
      <w:r w:rsidRPr="00F11BB2">
        <w:rPr>
          <w:rFonts w:ascii="Times New Roman" w:eastAsia="Times New Roman" w:hAnsi="Times New Roman" w:cs="Times New Roman"/>
          <w:spacing w:val="17"/>
          <w:sz w:val="24"/>
          <w:szCs w:val="27"/>
        </w:rPr>
        <w:t xml:space="preserve"> </w:t>
      </w:r>
      <w:r w:rsidRPr="00F11BB2">
        <w:rPr>
          <w:rFonts w:ascii="Times New Roman" w:eastAsia="Times New Roman" w:hAnsi="Times New Roman" w:cs="Times New Roman"/>
          <w:sz w:val="24"/>
          <w:szCs w:val="27"/>
        </w:rPr>
        <w:t>of</w:t>
      </w:r>
      <w:r w:rsidRPr="00F11BB2">
        <w:rPr>
          <w:rFonts w:ascii="Times New Roman" w:eastAsia="Times New Roman" w:hAnsi="Times New Roman" w:cs="Times New Roman"/>
          <w:spacing w:val="10"/>
          <w:sz w:val="24"/>
          <w:szCs w:val="27"/>
        </w:rPr>
        <w:t xml:space="preserve"> </w:t>
      </w:r>
      <w:r w:rsidRPr="00F11BB2">
        <w:rPr>
          <w:rFonts w:ascii="Times New Roman" w:eastAsia="Times New Roman" w:hAnsi="Times New Roman" w:cs="Times New Roman"/>
          <w:sz w:val="24"/>
          <w:szCs w:val="27"/>
        </w:rPr>
        <w:t>Order</w:t>
      </w:r>
      <w:r w:rsidRPr="00F11BB2">
        <w:rPr>
          <w:rFonts w:ascii="Times New Roman" w:eastAsia="Times New Roman" w:hAnsi="Times New Roman" w:cs="Times New Roman"/>
          <w:spacing w:val="7"/>
          <w:sz w:val="24"/>
          <w:szCs w:val="27"/>
        </w:rPr>
        <w:t xml:space="preserve"> </w:t>
      </w:r>
      <w:r w:rsidRPr="00F11BB2">
        <w:rPr>
          <w:rFonts w:ascii="Times New Roman" w:eastAsia="Times New Roman" w:hAnsi="Times New Roman" w:cs="Times New Roman"/>
          <w:sz w:val="24"/>
          <w:szCs w:val="27"/>
        </w:rPr>
        <w:t>shall</w:t>
      </w:r>
      <w:r w:rsidRPr="00F11BB2">
        <w:rPr>
          <w:rFonts w:ascii="Times New Roman" w:eastAsia="Times New Roman" w:hAnsi="Times New Roman" w:cs="Times New Roman"/>
          <w:spacing w:val="17"/>
          <w:sz w:val="24"/>
          <w:szCs w:val="27"/>
        </w:rPr>
        <w:t xml:space="preserve"> </w:t>
      </w:r>
      <w:r w:rsidRPr="00F11BB2">
        <w:rPr>
          <w:rFonts w:ascii="Times New Roman" w:eastAsia="Times New Roman" w:hAnsi="Times New Roman" w:cs="Times New Roman"/>
          <w:sz w:val="24"/>
          <w:szCs w:val="27"/>
        </w:rPr>
        <w:t>govern</w:t>
      </w:r>
      <w:r w:rsidRPr="00F11BB2">
        <w:rPr>
          <w:rFonts w:ascii="Times New Roman" w:eastAsia="Times New Roman" w:hAnsi="Times New Roman" w:cs="Times New Roman"/>
          <w:spacing w:val="16"/>
          <w:sz w:val="24"/>
          <w:szCs w:val="27"/>
        </w:rPr>
        <w:t xml:space="preserve"> </w:t>
      </w:r>
      <w:r w:rsidRPr="00F11BB2">
        <w:rPr>
          <w:rFonts w:ascii="Times New Roman" w:eastAsia="Times New Roman" w:hAnsi="Times New Roman" w:cs="Times New Roman"/>
          <w:sz w:val="24"/>
          <w:szCs w:val="27"/>
        </w:rPr>
        <w:t>the</w:t>
      </w:r>
      <w:r w:rsidRPr="00F11BB2">
        <w:rPr>
          <w:rFonts w:ascii="Times New Roman" w:eastAsia="Times New Roman" w:hAnsi="Times New Roman" w:cs="Times New Roman"/>
          <w:spacing w:val="3"/>
          <w:sz w:val="24"/>
          <w:szCs w:val="27"/>
        </w:rPr>
        <w:t xml:space="preserve"> </w:t>
      </w:r>
      <w:r w:rsidRPr="00F11BB2">
        <w:rPr>
          <w:rFonts w:ascii="Times New Roman" w:eastAsia="Times New Roman" w:hAnsi="Times New Roman" w:cs="Times New Roman"/>
          <w:sz w:val="24"/>
          <w:szCs w:val="27"/>
        </w:rPr>
        <w:t>Chapter</w:t>
      </w:r>
      <w:r w:rsidRPr="00F11BB2">
        <w:rPr>
          <w:rFonts w:ascii="Times New Roman" w:eastAsia="Times New Roman" w:hAnsi="Times New Roman" w:cs="Times New Roman"/>
          <w:spacing w:val="29"/>
          <w:sz w:val="24"/>
          <w:szCs w:val="27"/>
        </w:rPr>
        <w:t xml:space="preserve"> </w:t>
      </w:r>
      <w:r w:rsidRPr="00F11BB2">
        <w:rPr>
          <w:rFonts w:ascii="Times New Roman" w:eastAsia="Times New Roman" w:hAnsi="Times New Roman" w:cs="Times New Roman"/>
          <w:w w:val="102"/>
          <w:sz w:val="24"/>
          <w:szCs w:val="27"/>
        </w:rPr>
        <w:t>meetings.</w:t>
      </w:r>
    </w:p>
    <w:p w14:paraId="536C663E" w14:textId="77777777" w:rsidR="008A1287" w:rsidRPr="00F11BB2" w:rsidRDefault="008A1287" w:rsidP="00390FE3">
      <w:pPr>
        <w:spacing w:before="6" w:after="0" w:line="240" w:lineRule="auto"/>
        <w:ind w:left="1529" w:right="200"/>
        <w:rPr>
          <w:rFonts w:ascii="Times New Roman" w:eastAsia="Times New Roman" w:hAnsi="Times New Roman" w:cs="Times New Roman"/>
          <w:sz w:val="24"/>
          <w:szCs w:val="27"/>
        </w:rPr>
      </w:pPr>
    </w:p>
    <w:p w14:paraId="009B294D" w14:textId="77777777" w:rsidR="007410A2" w:rsidRPr="00F11BB2" w:rsidRDefault="007A4445" w:rsidP="007A4445">
      <w:pPr>
        <w:keepNext/>
        <w:widowControl/>
        <w:tabs>
          <w:tab w:val="left" w:pos="1520"/>
        </w:tabs>
        <w:spacing w:after="0" w:line="240" w:lineRule="auto"/>
        <w:ind w:left="838" w:right="202"/>
        <w:rPr>
          <w:rFonts w:ascii="Times New Roman" w:eastAsia="Times New Roman" w:hAnsi="Times New Roman" w:cs="Times New Roman"/>
          <w:sz w:val="24"/>
          <w:szCs w:val="27"/>
        </w:rPr>
      </w:pPr>
      <w:r w:rsidRPr="00F11BB2">
        <w:rPr>
          <w:rFonts w:ascii="Times New Roman" w:eastAsia="Times New Roman" w:hAnsi="Times New Roman" w:cs="Times New Roman"/>
          <w:sz w:val="24"/>
          <w:szCs w:val="27"/>
        </w:rPr>
        <w:lastRenderedPageBreak/>
        <w:t>B.</w:t>
      </w:r>
      <w:r w:rsidRPr="00F11BB2">
        <w:rPr>
          <w:rFonts w:ascii="Times New Roman" w:eastAsia="Times New Roman" w:hAnsi="Times New Roman" w:cs="Times New Roman"/>
          <w:spacing w:val="-55"/>
          <w:sz w:val="24"/>
          <w:szCs w:val="27"/>
        </w:rPr>
        <w:t xml:space="preserve"> </w:t>
      </w:r>
      <w:r w:rsidRPr="00F11BB2">
        <w:rPr>
          <w:rFonts w:ascii="Times New Roman" w:eastAsia="Times New Roman" w:hAnsi="Times New Roman" w:cs="Times New Roman"/>
          <w:sz w:val="24"/>
          <w:szCs w:val="27"/>
        </w:rPr>
        <w:tab/>
      </w:r>
      <w:r w:rsidRPr="00F11BB2">
        <w:rPr>
          <w:rFonts w:ascii="Times New Roman" w:eastAsia="Times New Roman" w:hAnsi="Times New Roman" w:cs="Times New Roman"/>
          <w:sz w:val="24"/>
          <w:szCs w:val="27"/>
          <w:u w:val="single"/>
        </w:rPr>
        <w:t>Agenda</w:t>
      </w:r>
      <w:r w:rsidRPr="00F11BB2">
        <w:rPr>
          <w:rFonts w:ascii="Times New Roman" w:eastAsia="Times New Roman" w:hAnsi="Times New Roman" w:cs="Times New Roman"/>
          <w:spacing w:val="22"/>
          <w:sz w:val="24"/>
          <w:szCs w:val="27"/>
          <w:u w:val="single"/>
        </w:rPr>
        <w:t xml:space="preserve"> </w:t>
      </w:r>
      <w:r w:rsidRPr="00F11BB2">
        <w:rPr>
          <w:rFonts w:ascii="Times New Roman" w:eastAsia="Times New Roman" w:hAnsi="Times New Roman" w:cs="Times New Roman"/>
          <w:w w:val="102"/>
          <w:sz w:val="24"/>
          <w:szCs w:val="27"/>
          <w:u w:val="single"/>
        </w:rPr>
        <w:t>Items</w:t>
      </w:r>
    </w:p>
    <w:p w14:paraId="5B8C1B1B" w14:textId="77777777" w:rsidR="007A4445" w:rsidRPr="00F11BB2" w:rsidRDefault="007A4445" w:rsidP="007A4445">
      <w:pPr>
        <w:keepNext/>
        <w:widowControl/>
        <w:spacing w:before="6" w:after="0" w:line="250" w:lineRule="auto"/>
        <w:ind w:left="1536" w:right="202" w:firstLine="7"/>
        <w:rPr>
          <w:rFonts w:ascii="Times New Roman" w:eastAsia="Times New Roman" w:hAnsi="Times New Roman" w:cs="Times New Roman"/>
          <w:spacing w:val="-3"/>
          <w:sz w:val="24"/>
          <w:szCs w:val="27"/>
        </w:rPr>
      </w:pPr>
    </w:p>
    <w:p w14:paraId="28F8B420" w14:textId="77777777" w:rsidR="007410A2" w:rsidRPr="00F11BB2" w:rsidRDefault="007A4445" w:rsidP="00390FE3">
      <w:pPr>
        <w:spacing w:before="6" w:after="0" w:line="250" w:lineRule="auto"/>
        <w:ind w:left="1536" w:right="200" w:firstLine="7"/>
        <w:rPr>
          <w:rFonts w:ascii="Times New Roman" w:eastAsia="Times New Roman" w:hAnsi="Times New Roman" w:cs="Times New Roman"/>
          <w:w w:val="103"/>
          <w:sz w:val="24"/>
          <w:szCs w:val="27"/>
        </w:rPr>
      </w:pPr>
      <w:r w:rsidRPr="00F11BB2">
        <w:rPr>
          <w:rFonts w:ascii="Times New Roman" w:eastAsia="Times New Roman" w:hAnsi="Times New Roman" w:cs="Times New Roman"/>
          <w:spacing w:val="-3"/>
          <w:sz w:val="24"/>
          <w:szCs w:val="27"/>
        </w:rPr>
        <w:t>(</w:t>
      </w:r>
      <w:r w:rsidRPr="00F11BB2">
        <w:rPr>
          <w:rFonts w:ascii="Times New Roman" w:eastAsia="Times New Roman" w:hAnsi="Times New Roman" w:cs="Times New Roman"/>
          <w:sz w:val="24"/>
          <w:szCs w:val="27"/>
        </w:rPr>
        <w:t>1)</w:t>
      </w:r>
      <w:r w:rsidRPr="00F11BB2">
        <w:rPr>
          <w:rFonts w:ascii="Times New Roman" w:eastAsia="Times New Roman" w:hAnsi="Times New Roman" w:cs="Times New Roman"/>
          <w:spacing w:val="21"/>
          <w:sz w:val="24"/>
          <w:szCs w:val="27"/>
        </w:rPr>
        <w:t xml:space="preserve"> </w:t>
      </w:r>
      <w:r w:rsidRPr="00F11BB2">
        <w:rPr>
          <w:rFonts w:ascii="Times New Roman" w:eastAsia="Times New Roman" w:hAnsi="Times New Roman" w:cs="Times New Roman"/>
          <w:sz w:val="24"/>
          <w:szCs w:val="27"/>
        </w:rPr>
        <w:t>Any</w:t>
      </w:r>
      <w:r w:rsidRPr="00F11BB2">
        <w:rPr>
          <w:rFonts w:ascii="Times New Roman" w:eastAsia="Times New Roman" w:hAnsi="Times New Roman" w:cs="Times New Roman"/>
          <w:spacing w:val="22"/>
          <w:sz w:val="24"/>
          <w:szCs w:val="27"/>
        </w:rPr>
        <w:t xml:space="preserve"> </w:t>
      </w:r>
      <w:r w:rsidRPr="00F11BB2">
        <w:rPr>
          <w:rFonts w:ascii="Times New Roman" w:eastAsia="Times New Roman" w:hAnsi="Times New Roman" w:cs="Times New Roman"/>
          <w:sz w:val="24"/>
          <w:szCs w:val="27"/>
        </w:rPr>
        <w:t>active</w:t>
      </w:r>
      <w:r w:rsidRPr="00F11BB2">
        <w:rPr>
          <w:rFonts w:ascii="Times New Roman" w:eastAsia="Times New Roman" w:hAnsi="Times New Roman" w:cs="Times New Roman"/>
          <w:spacing w:val="5"/>
          <w:sz w:val="24"/>
          <w:szCs w:val="27"/>
        </w:rPr>
        <w:t xml:space="preserve"> </w:t>
      </w:r>
      <w:r w:rsidRPr="00F11BB2">
        <w:rPr>
          <w:rFonts w:ascii="Times New Roman" w:eastAsia="Times New Roman" w:hAnsi="Times New Roman" w:cs="Times New Roman"/>
          <w:sz w:val="24"/>
          <w:szCs w:val="27"/>
        </w:rPr>
        <w:t>member</w:t>
      </w:r>
      <w:r w:rsidRPr="00F11BB2">
        <w:rPr>
          <w:rFonts w:ascii="Times New Roman" w:eastAsia="Times New Roman" w:hAnsi="Times New Roman" w:cs="Times New Roman"/>
          <w:spacing w:val="31"/>
          <w:sz w:val="24"/>
          <w:szCs w:val="27"/>
        </w:rPr>
        <w:t xml:space="preserve"> </w:t>
      </w:r>
      <w:r w:rsidRPr="00F11BB2">
        <w:rPr>
          <w:rFonts w:ascii="Times New Roman" w:eastAsia="Times New Roman" w:hAnsi="Times New Roman" w:cs="Times New Roman"/>
          <w:sz w:val="24"/>
          <w:szCs w:val="27"/>
        </w:rPr>
        <w:t>of</w:t>
      </w:r>
      <w:r w:rsidRPr="00F11BB2">
        <w:rPr>
          <w:rFonts w:ascii="Times New Roman" w:eastAsia="Times New Roman" w:hAnsi="Times New Roman" w:cs="Times New Roman"/>
          <w:spacing w:val="2"/>
          <w:sz w:val="24"/>
          <w:szCs w:val="27"/>
        </w:rPr>
        <w:t xml:space="preserve"> </w:t>
      </w:r>
      <w:r w:rsidRPr="00F11BB2">
        <w:rPr>
          <w:rFonts w:ascii="Times New Roman" w:eastAsia="Times New Roman" w:hAnsi="Times New Roman" w:cs="Times New Roman"/>
          <w:sz w:val="24"/>
          <w:szCs w:val="27"/>
        </w:rPr>
        <w:t>the</w:t>
      </w:r>
      <w:r w:rsidRPr="00F11BB2">
        <w:rPr>
          <w:rFonts w:ascii="Times New Roman" w:eastAsia="Times New Roman" w:hAnsi="Times New Roman" w:cs="Times New Roman"/>
          <w:spacing w:val="11"/>
          <w:sz w:val="24"/>
          <w:szCs w:val="27"/>
        </w:rPr>
        <w:t xml:space="preserve"> </w:t>
      </w:r>
      <w:r w:rsidRPr="00F11BB2">
        <w:rPr>
          <w:rFonts w:ascii="Times New Roman" w:eastAsia="Times New Roman" w:hAnsi="Times New Roman" w:cs="Times New Roman"/>
          <w:sz w:val="24"/>
          <w:szCs w:val="27"/>
        </w:rPr>
        <w:t>Chapter</w:t>
      </w:r>
      <w:r w:rsidRPr="00F11BB2">
        <w:rPr>
          <w:rFonts w:ascii="Times New Roman" w:eastAsia="Times New Roman" w:hAnsi="Times New Roman" w:cs="Times New Roman"/>
          <w:spacing w:val="22"/>
          <w:sz w:val="24"/>
          <w:szCs w:val="27"/>
        </w:rPr>
        <w:t xml:space="preserve"> </w:t>
      </w:r>
      <w:r w:rsidRPr="00F11BB2">
        <w:rPr>
          <w:rFonts w:ascii="Times New Roman" w:eastAsia="Times New Roman" w:hAnsi="Times New Roman" w:cs="Times New Roman"/>
          <w:sz w:val="24"/>
          <w:szCs w:val="27"/>
        </w:rPr>
        <w:t>may</w:t>
      </w:r>
      <w:r w:rsidRPr="00F11BB2">
        <w:rPr>
          <w:rFonts w:ascii="Times New Roman" w:eastAsia="Times New Roman" w:hAnsi="Times New Roman" w:cs="Times New Roman"/>
          <w:spacing w:val="5"/>
          <w:sz w:val="24"/>
          <w:szCs w:val="27"/>
        </w:rPr>
        <w:t xml:space="preserve"> </w:t>
      </w:r>
      <w:r w:rsidRPr="00F11BB2">
        <w:rPr>
          <w:rFonts w:ascii="Times New Roman" w:eastAsia="Times New Roman" w:hAnsi="Times New Roman" w:cs="Times New Roman"/>
          <w:sz w:val="24"/>
          <w:szCs w:val="27"/>
        </w:rPr>
        <w:t>request</w:t>
      </w:r>
      <w:r w:rsidRPr="00F11BB2">
        <w:rPr>
          <w:rFonts w:ascii="Times New Roman" w:eastAsia="Times New Roman" w:hAnsi="Times New Roman" w:cs="Times New Roman"/>
          <w:spacing w:val="25"/>
          <w:sz w:val="24"/>
          <w:szCs w:val="27"/>
        </w:rPr>
        <w:t xml:space="preserve"> </w:t>
      </w:r>
      <w:r w:rsidRPr="00F11BB2">
        <w:rPr>
          <w:rFonts w:ascii="Times New Roman" w:eastAsia="Times New Roman" w:hAnsi="Times New Roman" w:cs="Times New Roman"/>
          <w:sz w:val="24"/>
          <w:szCs w:val="27"/>
        </w:rPr>
        <w:t>to</w:t>
      </w:r>
      <w:r w:rsidRPr="00F11BB2">
        <w:rPr>
          <w:rFonts w:ascii="Times New Roman" w:eastAsia="Times New Roman" w:hAnsi="Times New Roman" w:cs="Times New Roman"/>
          <w:spacing w:val="13"/>
          <w:sz w:val="24"/>
          <w:szCs w:val="27"/>
        </w:rPr>
        <w:t xml:space="preserve"> </w:t>
      </w:r>
      <w:r w:rsidRPr="00F11BB2">
        <w:rPr>
          <w:rFonts w:ascii="Times New Roman" w:eastAsia="Times New Roman" w:hAnsi="Times New Roman" w:cs="Times New Roman"/>
          <w:sz w:val="24"/>
          <w:szCs w:val="27"/>
        </w:rPr>
        <w:t>place</w:t>
      </w:r>
      <w:r w:rsidRPr="00F11BB2">
        <w:rPr>
          <w:rFonts w:ascii="Times New Roman" w:eastAsia="Times New Roman" w:hAnsi="Times New Roman" w:cs="Times New Roman"/>
          <w:spacing w:val="6"/>
          <w:sz w:val="24"/>
          <w:szCs w:val="27"/>
        </w:rPr>
        <w:t xml:space="preserve"> </w:t>
      </w:r>
      <w:r w:rsidRPr="00F11BB2">
        <w:rPr>
          <w:rFonts w:ascii="Times New Roman" w:eastAsia="Times New Roman" w:hAnsi="Times New Roman" w:cs="Times New Roman"/>
          <w:sz w:val="24"/>
          <w:szCs w:val="27"/>
        </w:rPr>
        <w:t>an</w:t>
      </w:r>
      <w:r w:rsidRPr="00F11BB2">
        <w:rPr>
          <w:rFonts w:ascii="Times New Roman" w:eastAsia="Times New Roman" w:hAnsi="Times New Roman" w:cs="Times New Roman"/>
          <w:spacing w:val="24"/>
          <w:sz w:val="24"/>
          <w:szCs w:val="27"/>
        </w:rPr>
        <w:t xml:space="preserve"> </w:t>
      </w:r>
      <w:r w:rsidRPr="00F11BB2">
        <w:rPr>
          <w:rFonts w:ascii="Times New Roman" w:eastAsia="Times New Roman" w:hAnsi="Times New Roman" w:cs="Times New Roman"/>
          <w:sz w:val="24"/>
          <w:szCs w:val="27"/>
        </w:rPr>
        <w:t>item</w:t>
      </w:r>
      <w:r w:rsidRPr="00F11BB2">
        <w:rPr>
          <w:rFonts w:ascii="Times New Roman" w:eastAsia="Times New Roman" w:hAnsi="Times New Roman" w:cs="Times New Roman"/>
          <w:spacing w:val="12"/>
          <w:sz w:val="24"/>
          <w:szCs w:val="27"/>
        </w:rPr>
        <w:t xml:space="preserve"> </w:t>
      </w:r>
      <w:r w:rsidRPr="00F11BB2">
        <w:rPr>
          <w:rFonts w:ascii="Times New Roman" w:eastAsia="Times New Roman" w:hAnsi="Times New Roman" w:cs="Times New Roman"/>
          <w:w w:val="106"/>
          <w:sz w:val="24"/>
          <w:szCs w:val="27"/>
        </w:rPr>
        <w:t xml:space="preserve">on </w:t>
      </w:r>
      <w:r w:rsidRPr="00F11BB2">
        <w:rPr>
          <w:rFonts w:ascii="Times New Roman" w:eastAsia="Times New Roman" w:hAnsi="Times New Roman" w:cs="Times New Roman"/>
          <w:sz w:val="24"/>
          <w:szCs w:val="27"/>
        </w:rPr>
        <w:t>the</w:t>
      </w:r>
      <w:r w:rsidRPr="00F11BB2">
        <w:rPr>
          <w:rFonts w:ascii="Times New Roman" w:eastAsia="Times New Roman" w:hAnsi="Times New Roman" w:cs="Times New Roman"/>
          <w:spacing w:val="16"/>
          <w:sz w:val="24"/>
          <w:szCs w:val="27"/>
        </w:rPr>
        <w:t xml:space="preserve"> </w:t>
      </w:r>
      <w:r w:rsidRPr="00F11BB2">
        <w:rPr>
          <w:rFonts w:ascii="Times New Roman" w:eastAsia="Times New Roman" w:hAnsi="Times New Roman" w:cs="Times New Roman"/>
          <w:sz w:val="24"/>
          <w:szCs w:val="27"/>
        </w:rPr>
        <w:t>agenda</w:t>
      </w:r>
      <w:r w:rsidRPr="00F11BB2">
        <w:rPr>
          <w:rFonts w:ascii="Times New Roman" w:eastAsia="Times New Roman" w:hAnsi="Times New Roman" w:cs="Times New Roman"/>
          <w:spacing w:val="15"/>
          <w:sz w:val="24"/>
          <w:szCs w:val="27"/>
        </w:rPr>
        <w:t xml:space="preserve"> </w:t>
      </w:r>
      <w:r w:rsidRPr="00F11BB2">
        <w:rPr>
          <w:rFonts w:ascii="Times New Roman" w:eastAsia="Times New Roman" w:hAnsi="Times New Roman" w:cs="Times New Roman"/>
          <w:sz w:val="24"/>
          <w:szCs w:val="27"/>
        </w:rPr>
        <w:t>for</w:t>
      </w:r>
      <w:r w:rsidRPr="00F11BB2">
        <w:rPr>
          <w:rFonts w:ascii="Times New Roman" w:eastAsia="Times New Roman" w:hAnsi="Times New Roman" w:cs="Times New Roman"/>
          <w:spacing w:val="14"/>
          <w:sz w:val="24"/>
          <w:szCs w:val="27"/>
        </w:rPr>
        <w:t xml:space="preserve"> </w:t>
      </w:r>
      <w:r w:rsidRPr="00F11BB2">
        <w:rPr>
          <w:rFonts w:ascii="Times New Roman" w:eastAsia="Times New Roman" w:hAnsi="Times New Roman" w:cs="Times New Roman"/>
          <w:sz w:val="24"/>
          <w:szCs w:val="27"/>
        </w:rPr>
        <w:t>future</w:t>
      </w:r>
      <w:r w:rsidRPr="00F11BB2">
        <w:rPr>
          <w:rFonts w:ascii="Times New Roman" w:eastAsia="Times New Roman" w:hAnsi="Times New Roman" w:cs="Times New Roman"/>
          <w:spacing w:val="5"/>
          <w:sz w:val="24"/>
          <w:szCs w:val="27"/>
        </w:rPr>
        <w:t xml:space="preserve"> </w:t>
      </w:r>
      <w:r w:rsidRPr="00F11BB2">
        <w:rPr>
          <w:rFonts w:ascii="Times New Roman" w:eastAsia="Times New Roman" w:hAnsi="Times New Roman" w:cs="Times New Roman"/>
          <w:sz w:val="24"/>
          <w:szCs w:val="27"/>
        </w:rPr>
        <w:t xml:space="preserve">meetings. </w:t>
      </w:r>
      <w:r w:rsidRPr="00F11BB2">
        <w:rPr>
          <w:rFonts w:ascii="Times New Roman" w:eastAsia="Times New Roman" w:hAnsi="Times New Roman" w:cs="Times New Roman"/>
          <w:spacing w:val="18"/>
          <w:sz w:val="24"/>
          <w:szCs w:val="27"/>
        </w:rPr>
        <w:t xml:space="preserve"> </w:t>
      </w:r>
      <w:r w:rsidRPr="00F11BB2">
        <w:rPr>
          <w:rFonts w:ascii="Times New Roman" w:eastAsia="Times New Roman" w:hAnsi="Times New Roman" w:cs="Times New Roman"/>
          <w:sz w:val="24"/>
          <w:szCs w:val="27"/>
        </w:rPr>
        <w:t>The</w:t>
      </w:r>
      <w:r w:rsidRPr="00F11BB2">
        <w:rPr>
          <w:rFonts w:ascii="Times New Roman" w:eastAsia="Times New Roman" w:hAnsi="Times New Roman" w:cs="Times New Roman"/>
          <w:spacing w:val="19"/>
          <w:sz w:val="24"/>
          <w:szCs w:val="27"/>
        </w:rPr>
        <w:t xml:space="preserve"> </w:t>
      </w:r>
      <w:r w:rsidRPr="00F11BB2">
        <w:rPr>
          <w:rFonts w:ascii="Times New Roman" w:eastAsia="Times New Roman" w:hAnsi="Times New Roman" w:cs="Times New Roman"/>
          <w:sz w:val="24"/>
          <w:szCs w:val="27"/>
        </w:rPr>
        <w:t>item</w:t>
      </w:r>
      <w:r w:rsidRPr="00F11BB2">
        <w:rPr>
          <w:rFonts w:ascii="Times New Roman" w:eastAsia="Times New Roman" w:hAnsi="Times New Roman" w:cs="Times New Roman"/>
          <w:spacing w:val="-3"/>
          <w:sz w:val="24"/>
          <w:szCs w:val="27"/>
        </w:rPr>
        <w:t xml:space="preserve"> </w:t>
      </w:r>
      <w:r w:rsidRPr="00F11BB2">
        <w:rPr>
          <w:rFonts w:ascii="Times New Roman" w:eastAsia="Times New Roman" w:hAnsi="Times New Roman" w:cs="Times New Roman"/>
          <w:sz w:val="24"/>
          <w:szCs w:val="27"/>
        </w:rPr>
        <w:t>should</w:t>
      </w:r>
      <w:r w:rsidRPr="00F11BB2">
        <w:rPr>
          <w:rFonts w:ascii="Times New Roman" w:eastAsia="Times New Roman" w:hAnsi="Times New Roman" w:cs="Times New Roman"/>
          <w:spacing w:val="29"/>
          <w:sz w:val="24"/>
          <w:szCs w:val="27"/>
        </w:rPr>
        <w:t xml:space="preserve"> </w:t>
      </w:r>
      <w:r w:rsidRPr="00F11BB2">
        <w:rPr>
          <w:rFonts w:ascii="Times New Roman" w:eastAsia="Times New Roman" w:hAnsi="Times New Roman" w:cs="Times New Roman"/>
          <w:sz w:val="24"/>
          <w:szCs w:val="27"/>
        </w:rPr>
        <w:t>be</w:t>
      </w:r>
      <w:r w:rsidRPr="00F11BB2">
        <w:rPr>
          <w:rFonts w:ascii="Times New Roman" w:eastAsia="Times New Roman" w:hAnsi="Times New Roman" w:cs="Times New Roman"/>
          <w:spacing w:val="8"/>
          <w:sz w:val="24"/>
          <w:szCs w:val="27"/>
        </w:rPr>
        <w:t xml:space="preserve"> </w:t>
      </w:r>
      <w:r w:rsidRPr="00F11BB2">
        <w:rPr>
          <w:rFonts w:ascii="Times New Roman" w:eastAsia="Times New Roman" w:hAnsi="Times New Roman" w:cs="Times New Roman"/>
          <w:sz w:val="24"/>
          <w:szCs w:val="27"/>
        </w:rPr>
        <w:t>submitted</w:t>
      </w:r>
      <w:r w:rsidRPr="00F11BB2">
        <w:rPr>
          <w:rFonts w:ascii="Times New Roman" w:eastAsia="Times New Roman" w:hAnsi="Times New Roman" w:cs="Times New Roman"/>
          <w:spacing w:val="45"/>
          <w:sz w:val="24"/>
          <w:szCs w:val="27"/>
        </w:rPr>
        <w:t xml:space="preserve"> </w:t>
      </w:r>
      <w:r w:rsidRPr="00F11BB2">
        <w:rPr>
          <w:rFonts w:ascii="Times New Roman" w:eastAsia="Times New Roman" w:hAnsi="Times New Roman" w:cs="Times New Roman"/>
          <w:sz w:val="24"/>
          <w:szCs w:val="27"/>
        </w:rPr>
        <w:t>in writing</w:t>
      </w:r>
      <w:r w:rsidRPr="00F11BB2">
        <w:rPr>
          <w:rFonts w:ascii="Times New Roman" w:eastAsia="Times New Roman" w:hAnsi="Times New Roman" w:cs="Times New Roman"/>
          <w:spacing w:val="20"/>
          <w:sz w:val="24"/>
          <w:szCs w:val="27"/>
        </w:rPr>
        <w:t xml:space="preserve"> </w:t>
      </w:r>
      <w:r w:rsidRPr="00F11BB2">
        <w:rPr>
          <w:rFonts w:ascii="Times New Roman" w:eastAsia="Times New Roman" w:hAnsi="Times New Roman" w:cs="Times New Roman"/>
          <w:sz w:val="24"/>
          <w:szCs w:val="27"/>
        </w:rPr>
        <w:t>to</w:t>
      </w:r>
      <w:r w:rsidRPr="00F11BB2">
        <w:rPr>
          <w:rFonts w:ascii="Times New Roman" w:eastAsia="Times New Roman" w:hAnsi="Times New Roman" w:cs="Times New Roman"/>
          <w:spacing w:val="9"/>
          <w:sz w:val="24"/>
          <w:szCs w:val="27"/>
        </w:rPr>
        <w:t xml:space="preserve"> </w:t>
      </w:r>
      <w:r w:rsidRPr="00F11BB2">
        <w:rPr>
          <w:rFonts w:ascii="Times New Roman" w:eastAsia="Times New Roman" w:hAnsi="Times New Roman" w:cs="Times New Roman"/>
          <w:sz w:val="24"/>
          <w:szCs w:val="27"/>
        </w:rPr>
        <w:t>the</w:t>
      </w:r>
      <w:r w:rsidRPr="00F11BB2">
        <w:rPr>
          <w:rFonts w:ascii="Times New Roman" w:eastAsia="Times New Roman" w:hAnsi="Times New Roman" w:cs="Times New Roman"/>
          <w:spacing w:val="2"/>
          <w:sz w:val="24"/>
          <w:szCs w:val="27"/>
        </w:rPr>
        <w:t xml:space="preserve"> </w:t>
      </w:r>
      <w:r w:rsidRPr="00F11BB2">
        <w:rPr>
          <w:rFonts w:ascii="Times New Roman" w:eastAsia="Times New Roman" w:hAnsi="Times New Roman" w:cs="Times New Roman"/>
          <w:sz w:val="24"/>
          <w:szCs w:val="27"/>
        </w:rPr>
        <w:t>President</w:t>
      </w:r>
      <w:r w:rsidRPr="00F11BB2">
        <w:rPr>
          <w:rFonts w:ascii="Times New Roman" w:eastAsia="Times New Roman" w:hAnsi="Times New Roman" w:cs="Times New Roman"/>
          <w:spacing w:val="23"/>
          <w:sz w:val="24"/>
          <w:szCs w:val="27"/>
        </w:rPr>
        <w:t xml:space="preserve"> </w:t>
      </w:r>
      <w:r w:rsidRPr="00F11BB2">
        <w:rPr>
          <w:rFonts w:ascii="Times New Roman" w:eastAsia="Times New Roman" w:hAnsi="Times New Roman" w:cs="Times New Roman"/>
          <w:sz w:val="24"/>
          <w:szCs w:val="27"/>
        </w:rPr>
        <w:t>at</w:t>
      </w:r>
      <w:r w:rsidRPr="00F11BB2">
        <w:rPr>
          <w:rFonts w:ascii="Times New Roman" w:eastAsia="Times New Roman" w:hAnsi="Times New Roman" w:cs="Times New Roman"/>
          <w:spacing w:val="11"/>
          <w:sz w:val="24"/>
          <w:szCs w:val="27"/>
        </w:rPr>
        <w:t xml:space="preserve"> </w:t>
      </w:r>
      <w:r w:rsidRPr="00F11BB2">
        <w:rPr>
          <w:rFonts w:ascii="Times New Roman" w:eastAsia="Times New Roman" w:hAnsi="Times New Roman" w:cs="Times New Roman"/>
          <w:sz w:val="24"/>
          <w:szCs w:val="27"/>
        </w:rPr>
        <w:t>least two</w:t>
      </w:r>
      <w:r w:rsidRPr="00F11BB2">
        <w:rPr>
          <w:rFonts w:ascii="Times New Roman" w:eastAsia="Times New Roman" w:hAnsi="Times New Roman" w:cs="Times New Roman"/>
          <w:spacing w:val="13"/>
          <w:sz w:val="24"/>
          <w:szCs w:val="27"/>
        </w:rPr>
        <w:t xml:space="preserve"> </w:t>
      </w:r>
      <w:r w:rsidRPr="00F11BB2">
        <w:rPr>
          <w:rFonts w:ascii="Times New Roman" w:eastAsia="Times New Roman" w:hAnsi="Times New Roman" w:cs="Times New Roman"/>
          <w:sz w:val="24"/>
          <w:szCs w:val="27"/>
        </w:rPr>
        <w:t>weeks</w:t>
      </w:r>
      <w:r w:rsidRPr="00F11BB2">
        <w:rPr>
          <w:rFonts w:ascii="Times New Roman" w:eastAsia="Times New Roman" w:hAnsi="Times New Roman" w:cs="Times New Roman"/>
          <w:spacing w:val="15"/>
          <w:sz w:val="24"/>
          <w:szCs w:val="27"/>
        </w:rPr>
        <w:t xml:space="preserve"> </w:t>
      </w:r>
      <w:r w:rsidRPr="00F11BB2">
        <w:rPr>
          <w:rFonts w:ascii="Times New Roman" w:eastAsia="Times New Roman" w:hAnsi="Times New Roman" w:cs="Times New Roman"/>
          <w:sz w:val="24"/>
          <w:szCs w:val="27"/>
        </w:rPr>
        <w:t>prior</w:t>
      </w:r>
      <w:r w:rsidRPr="00F11BB2">
        <w:rPr>
          <w:rFonts w:ascii="Times New Roman" w:eastAsia="Times New Roman" w:hAnsi="Times New Roman" w:cs="Times New Roman"/>
          <w:spacing w:val="3"/>
          <w:sz w:val="24"/>
          <w:szCs w:val="27"/>
        </w:rPr>
        <w:t xml:space="preserve"> </w:t>
      </w:r>
      <w:r w:rsidRPr="00F11BB2">
        <w:rPr>
          <w:rFonts w:ascii="Times New Roman" w:eastAsia="Times New Roman" w:hAnsi="Times New Roman" w:cs="Times New Roman"/>
          <w:sz w:val="24"/>
          <w:szCs w:val="27"/>
        </w:rPr>
        <w:t>to</w:t>
      </w:r>
      <w:r w:rsidRPr="00F11BB2">
        <w:rPr>
          <w:rFonts w:ascii="Times New Roman" w:eastAsia="Times New Roman" w:hAnsi="Times New Roman" w:cs="Times New Roman"/>
          <w:spacing w:val="9"/>
          <w:sz w:val="24"/>
          <w:szCs w:val="27"/>
        </w:rPr>
        <w:t xml:space="preserve"> </w:t>
      </w:r>
      <w:r w:rsidRPr="00F11BB2">
        <w:rPr>
          <w:rFonts w:ascii="Times New Roman" w:eastAsia="Times New Roman" w:hAnsi="Times New Roman" w:cs="Times New Roman"/>
          <w:sz w:val="24"/>
          <w:szCs w:val="27"/>
        </w:rPr>
        <w:t>the</w:t>
      </w:r>
      <w:r w:rsidRPr="00F11BB2">
        <w:rPr>
          <w:rFonts w:ascii="Times New Roman" w:eastAsia="Times New Roman" w:hAnsi="Times New Roman" w:cs="Times New Roman"/>
          <w:spacing w:val="19"/>
          <w:sz w:val="24"/>
          <w:szCs w:val="27"/>
        </w:rPr>
        <w:t xml:space="preserve"> </w:t>
      </w:r>
      <w:r w:rsidRPr="00F11BB2">
        <w:rPr>
          <w:rFonts w:ascii="Times New Roman" w:eastAsia="Times New Roman" w:hAnsi="Times New Roman" w:cs="Times New Roman"/>
          <w:w w:val="103"/>
          <w:sz w:val="24"/>
          <w:szCs w:val="27"/>
        </w:rPr>
        <w:t>meeting.</w:t>
      </w:r>
    </w:p>
    <w:p w14:paraId="68230258" w14:textId="77777777" w:rsidR="008A1287" w:rsidRPr="00F11BB2" w:rsidRDefault="008A1287" w:rsidP="00390FE3">
      <w:pPr>
        <w:spacing w:before="6" w:after="0" w:line="250" w:lineRule="auto"/>
        <w:ind w:left="1536" w:right="200" w:firstLine="7"/>
        <w:rPr>
          <w:rFonts w:ascii="Times New Roman" w:eastAsia="Times New Roman" w:hAnsi="Times New Roman" w:cs="Times New Roman"/>
          <w:sz w:val="24"/>
          <w:szCs w:val="27"/>
        </w:rPr>
      </w:pPr>
    </w:p>
    <w:p w14:paraId="221DD831" w14:textId="77777777" w:rsidR="008A1287" w:rsidRPr="00F11BB2" w:rsidRDefault="007A4445" w:rsidP="00390FE3">
      <w:pPr>
        <w:tabs>
          <w:tab w:val="left" w:pos="1540"/>
        </w:tabs>
        <w:spacing w:before="58" w:after="0" w:line="240" w:lineRule="auto"/>
        <w:ind w:left="850" w:right="200" w:firstLine="691"/>
        <w:rPr>
          <w:rFonts w:ascii="Times New Roman" w:eastAsia="Times New Roman" w:hAnsi="Times New Roman" w:cs="Times New Roman"/>
          <w:w w:val="102"/>
          <w:sz w:val="24"/>
          <w:szCs w:val="27"/>
        </w:rPr>
      </w:pPr>
      <w:r w:rsidRPr="00F11BB2">
        <w:rPr>
          <w:rFonts w:ascii="Times New Roman" w:eastAsia="Times New Roman" w:hAnsi="Times New Roman" w:cs="Times New Roman"/>
          <w:sz w:val="24"/>
          <w:szCs w:val="27"/>
        </w:rPr>
        <w:t>(2)</w:t>
      </w:r>
      <w:r w:rsidRPr="00F11BB2">
        <w:rPr>
          <w:rFonts w:ascii="Times New Roman" w:eastAsia="Times New Roman" w:hAnsi="Times New Roman" w:cs="Times New Roman"/>
          <w:spacing w:val="11"/>
          <w:sz w:val="24"/>
          <w:szCs w:val="27"/>
        </w:rPr>
        <w:t xml:space="preserve"> </w:t>
      </w:r>
      <w:r w:rsidRPr="00F11BB2">
        <w:rPr>
          <w:rFonts w:ascii="Times New Roman" w:eastAsia="Times New Roman" w:hAnsi="Times New Roman" w:cs="Times New Roman"/>
          <w:sz w:val="24"/>
          <w:szCs w:val="27"/>
        </w:rPr>
        <w:t>Emergency</w:t>
      </w:r>
      <w:r w:rsidRPr="00F11BB2">
        <w:rPr>
          <w:rFonts w:ascii="Times New Roman" w:eastAsia="Times New Roman" w:hAnsi="Times New Roman" w:cs="Times New Roman"/>
          <w:spacing w:val="47"/>
          <w:sz w:val="24"/>
          <w:szCs w:val="27"/>
        </w:rPr>
        <w:t xml:space="preserve"> </w:t>
      </w:r>
      <w:r w:rsidRPr="00F11BB2">
        <w:rPr>
          <w:rFonts w:ascii="Times New Roman" w:eastAsia="Times New Roman" w:hAnsi="Times New Roman" w:cs="Times New Roman"/>
          <w:sz w:val="24"/>
          <w:szCs w:val="27"/>
        </w:rPr>
        <w:t>items</w:t>
      </w:r>
      <w:r w:rsidRPr="00F11BB2">
        <w:rPr>
          <w:rFonts w:ascii="Times New Roman" w:eastAsia="Times New Roman" w:hAnsi="Times New Roman" w:cs="Times New Roman"/>
          <w:spacing w:val="13"/>
          <w:sz w:val="24"/>
          <w:szCs w:val="27"/>
        </w:rPr>
        <w:t xml:space="preserve"> </w:t>
      </w:r>
      <w:r w:rsidRPr="00F11BB2">
        <w:rPr>
          <w:rFonts w:ascii="Times New Roman" w:eastAsia="Times New Roman" w:hAnsi="Times New Roman" w:cs="Times New Roman"/>
          <w:sz w:val="24"/>
          <w:szCs w:val="27"/>
        </w:rPr>
        <w:t>may</w:t>
      </w:r>
      <w:r w:rsidRPr="00F11BB2">
        <w:rPr>
          <w:rFonts w:ascii="Times New Roman" w:eastAsia="Times New Roman" w:hAnsi="Times New Roman" w:cs="Times New Roman"/>
          <w:spacing w:val="17"/>
          <w:sz w:val="24"/>
          <w:szCs w:val="27"/>
        </w:rPr>
        <w:t xml:space="preserve"> </w:t>
      </w:r>
      <w:r w:rsidRPr="00F11BB2">
        <w:rPr>
          <w:rFonts w:ascii="Times New Roman" w:eastAsia="Times New Roman" w:hAnsi="Times New Roman" w:cs="Times New Roman"/>
          <w:sz w:val="24"/>
          <w:szCs w:val="27"/>
        </w:rPr>
        <w:t>be</w:t>
      </w:r>
      <w:r w:rsidRPr="00F11BB2">
        <w:rPr>
          <w:rFonts w:ascii="Times New Roman" w:eastAsia="Times New Roman" w:hAnsi="Times New Roman" w:cs="Times New Roman"/>
          <w:spacing w:val="-3"/>
          <w:sz w:val="24"/>
          <w:szCs w:val="27"/>
        </w:rPr>
        <w:t xml:space="preserve"> </w:t>
      </w:r>
      <w:r w:rsidRPr="00F11BB2">
        <w:rPr>
          <w:rFonts w:ascii="Times New Roman" w:eastAsia="Times New Roman" w:hAnsi="Times New Roman" w:cs="Times New Roman"/>
          <w:sz w:val="24"/>
          <w:szCs w:val="27"/>
        </w:rPr>
        <w:t>added</w:t>
      </w:r>
      <w:r w:rsidRPr="00F11BB2">
        <w:rPr>
          <w:rFonts w:ascii="Times New Roman" w:eastAsia="Times New Roman" w:hAnsi="Times New Roman" w:cs="Times New Roman"/>
          <w:spacing w:val="24"/>
          <w:sz w:val="24"/>
          <w:szCs w:val="27"/>
        </w:rPr>
        <w:t xml:space="preserve"> </w:t>
      </w:r>
      <w:r w:rsidRPr="00F11BB2">
        <w:rPr>
          <w:rFonts w:ascii="Times New Roman" w:eastAsia="Times New Roman" w:hAnsi="Times New Roman" w:cs="Times New Roman"/>
          <w:sz w:val="24"/>
          <w:szCs w:val="27"/>
        </w:rPr>
        <w:t>to</w:t>
      </w:r>
      <w:r w:rsidRPr="00F11BB2">
        <w:rPr>
          <w:rFonts w:ascii="Times New Roman" w:eastAsia="Times New Roman" w:hAnsi="Times New Roman" w:cs="Times New Roman"/>
          <w:spacing w:val="3"/>
          <w:sz w:val="24"/>
          <w:szCs w:val="27"/>
        </w:rPr>
        <w:t xml:space="preserve"> </w:t>
      </w:r>
      <w:r w:rsidRPr="00F11BB2">
        <w:rPr>
          <w:rFonts w:ascii="Times New Roman" w:eastAsia="Times New Roman" w:hAnsi="Times New Roman" w:cs="Times New Roman"/>
          <w:sz w:val="24"/>
          <w:szCs w:val="27"/>
        </w:rPr>
        <w:t>the</w:t>
      </w:r>
      <w:r w:rsidRPr="00F11BB2">
        <w:rPr>
          <w:rFonts w:ascii="Times New Roman" w:eastAsia="Times New Roman" w:hAnsi="Times New Roman" w:cs="Times New Roman"/>
          <w:spacing w:val="16"/>
          <w:sz w:val="24"/>
          <w:szCs w:val="27"/>
        </w:rPr>
        <w:t xml:space="preserve"> </w:t>
      </w:r>
      <w:r w:rsidRPr="00F11BB2">
        <w:rPr>
          <w:rFonts w:ascii="Times New Roman" w:eastAsia="Times New Roman" w:hAnsi="Times New Roman" w:cs="Times New Roman"/>
          <w:sz w:val="24"/>
          <w:szCs w:val="27"/>
        </w:rPr>
        <w:t>agenda</w:t>
      </w:r>
      <w:r w:rsidRPr="00F11BB2">
        <w:rPr>
          <w:rFonts w:ascii="Times New Roman" w:eastAsia="Times New Roman" w:hAnsi="Times New Roman" w:cs="Times New Roman"/>
          <w:spacing w:val="10"/>
          <w:sz w:val="24"/>
          <w:szCs w:val="27"/>
        </w:rPr>
        <w:t xml:space="preserve"> </w:t>
      </w:r>
      <w:r w:rsidRPr="00F11BB2">
        <w:rPr>
          <w:rFonts w:ascii="Times New Roman" w:eastAsia="Times New Roman" w:hAnsi="Times New Roman" w:cs="Times New Roman"/>
          <w:sz w:val="24"/>
          <w:szCs w:val="27"/>
        </w:rPr>
        <w:t>as</w:t>
      </w:r>
      <w:r w:rsidRPr="00F11BB2">
        <w:rPr>
          <w:rFonts w:ascii="Times New Roman" w:eastAsia="Times New Roman" w:hAnsi="Times New Roman" w:cs="Times New Roman"/>
          <w:spacing w:val="17"/>
          <w:sz w:val="24"/>
          <w:szCs w:val="27"/>
        </w:rPr>
        <w:t xml:space="preserve"> </w:t>
      </w:r>
      <w:r w:rsidRPr="00F11BB2">
        <w:rPr>
          <w:rFonts w:ascii="Times New Roman" w:eastAsia="Times New Roman" w:hAnsi="Times New Roman" w:cs="Times New Roman"/>
          <w:w w:val="102"/>
          <w:sz w:val="24"/>
          <w:szCs w:val="27"/>
        </w:rPr>
        <w:t xml:space="preserve">needed. </w:t>
      </w:r>
    </w:p>
    <w:p w14:paraId="6DFB8AB1" w14:textId="77777777" w:rsidR="008A1287" w:rsidRPr="00F11BB2" w:rsidRDefault="008A1287" w:rsidP="00390FE3">
      <w:pPr>
        <w:tabs>
          <w:tab w:val="left" w:pos="1540"/>
        </w:tabs>
        <w:spacing w:before="58" w:after="0" w:line="240" w:lineRule="auto"/>
        <w:ind w:left="850" w:right="200" w:firstLine="691"/>
        <w:rPr>
          <w:rFonts w:ascii="Times New Roman" w:eastAsia="Times New Roman" w:hAnsi="Times New Roman" w:cs="Times New Roman"/>
          <w:w w:val="102"/>
          <w:sz w:val="24"/>
          <w:szCs w:val="27"/>
        </w:rPr>
      </w:pPr>
    </w:p>
    <w:p w14:paraId="66049FA9" w14:textId="77777777" w:rsidR="007410A2" w:rsidRPr="00F11BB2" w:rsidRDefault="007A4445" w:rsidP="00390FE3">
      <w:pPr>
        <w:tabs>
          <w:tab w:val="left" w:pos="1540"/>
        </w:tabs>
        <w:spacing w:after="0" w:line="240" w:lineRule="auto"/>
        <w:ind w:left="838" w:right="200"/>
        <w:rPr>
          <w:rFonts w:ascii="Times New Roman" w:eastAsia="Times New Roman" w:hAnsi="Times New Roman" w:cs="Times New Roman"/>
          <w:sz w:val="24"/>
          <w:szCs w:val="27"/>
        </w:rPr>
      </w:pPr>
      <w:r w:rsidRPr="00F11BB2">
        <w:rPr>
          <w:rFonts w:ascii="Times New Roman" w:eastAsia="Times New Roman" w:hAnsi="Times New Roman" w:cs="Times New Roman"/>
          <w:sz w:val="24"/>
          <w:szCs w:val="27"/>
        </w:rPr>
        <w:t xml:space="preserve">C. </w:t>
      </w:r>
      <w:r w:rsidRPr="00F11BB2">
        <w:rPr>
          <w:rFonts w:ascii="Times New Roman" w:eastAsia="Times New Roman" w:hAnsi="Times New Roman" w:cs="Times New Roman"/>
          <w:sz w:val="24"/>
          <w:szCs w:val="27"/>
        </w:rPr>
        <w:tab/>
      </w:r>
      <w:r w:rsidRPr="00F11BB2">
        <w:rPr>
          <w:rFonts w:ascii="Times New Roman" w:eastAsia="Times New Roman" w:hAnsi="Times New Roman" w:cs="Times New Roman"/>
          <w:sz w:val="24"/>
          <w:szCs w:val="27"/>
          <w:u w:val="single"/>
        </w:rPr>
        <w:t>Insurance Liability</w:t>
      </w:r>
    </w:p>
    <w:p w14:paraId="5A6DFDDF" w14:textId="77777777" w:rsidR="007A4445" w:rsidRPr="00F11BB2" w:rsidRDefault="007A4445" w:rsidP="00390FE3">
      <w:pPr>
        <w:spacing w:after="0" w:line="246" w:lineRule="exact"/>
        <w:ind w:left="1543" w:right="200"/>
        <w:rPr>
          <w:rFonts w:ascii="Times New Roman" w:eastAsia="Times New Roman" w:hAnsi="Times New Roman" w:cs="Times New Roman"/>
          <w:position w:val="1"/>
          <w:sz w:val="24"/>
          <w:szCs w:val="27"/>
        </w:rPr>
      </w:pPr>
    </w:p>
    <w:p w14:paraId="48B127EE" w14:textId="77777777" w:rsidR="007410A2" w:rsidRPr="00F11BB2" w:rsidRDefault="007A4445" w:rsidP="00390FE3">
      <w:pPr>
        <w:spacing w:after="0" w:line="246" w:lineRule="exact"/>
        <w:ind w:left="1543" w:right="200"/>
        <w:rPr>
          <w:rFonts w:ascii="Times New Roman" w:eastAsia="Times New Roman" w:hAnsi="Times New Roman" w:cs="Times New Roman"/>
          <w:w w:val="103"/>
          <w:sz w:val="24"/>
          <w:szCs w:val="27"/>
        </w:rPr>
      </w:pPr>
      <w:r w:rsidRPr="00F11BB2">
        <w:rPr>
          <w:rFonts w:ascii="Times New Roman" w:eastAsia="Times New Roman" w:hAnsi="Times New Roman" w:cs="Times New Roman"/>
          <w:position w:val="1"/>
          <w:sz w:val="24"/>
          <w:szCs w:val="27"/>
        </w:rPr>
        <w:t>Representatives</w:t>
      </w:r>
      <w:r w:rsidRPr="00F11BB2">
        <w:rPr>
          <w:rFonts w:ascii="Times New Roman" w:eastAsia="Times New Roman" w:hAnsi="Times New Roman" w:cs="Times New Roman"/>
          <w:spacing w:val="51"/>
          <w:position w:val="1"/>
          <w:sz w:val="24"/>
          <w:szCs w:val="27"/>
        </w:rPr>
        <w:t xml:space="preserve"> </w:t>
      </w:r>
      <w:r w:rsidRPr="00F11BB2">
        <w:rPr>
          <w:rFonts w:ascii="Times New Roman" w:eastAsia="Times New Roman" w:hAnsi="Times New Roman" w:cs="Times New Roman"/>
          <w:position w:val="1"/>
          <w:sz w:val="24"/>
          <w:szCs w:val="27"/>
        </w:rPr>
        <w:t>of</w:t>
      </w:r>
      <w:r w:rsidRPr="00F11BB2">
        <w:rPr>
          <w:rFonts w:ascii="Times New Roman" w:eastAsia="Times New Roman" w:hAnsi="Times New Roman" w:cs="Times New Roman"/>
          <w:spacing w:val="9"/>
          <w:position w:val="1"/>
          <w:sz w:val="24"/>
          <w:szCs w:val="27"/>
        </w:rPr>
        <w:t xml:space="preserve"> </w:t>
      </w:r>
      <w:r w:rsidRPr="00F11BB2">
        <w:rPr>
          <w:rFonts w:ascii="Times New Roman" w:eastAsia="Times New Roman" w:hAnsi="Times New Roman" w:cs="Times New Roman"/>
          <w:position w:val="1"/>
          <w:sz w:val="24"/>
          <w:szCs w:val="27"/>
        </w:rPr>
        <w:t>each</w:t>
      </w:r>
      <w:r w:rsidRPr="00F11BB2">
        <w:rPr>
          <w:rFonts w:ascii="Times New Roman" w:eastAsia="Times New Roman" w:hAnsi="Times New Roman" w:cs="Times New Roman"/>
          <w:spacing w:val="19"/>
          <w:position w:val="1"/>
          <w:sz w:val="24"/>
          <w:szCs w:val="27"/>
        </w:rPr>
        <w:t xml:space="preserve"> </w:t>
      </w:r>
      <w:r w:rsidRPr="00F11BB2">
        <w:rPr>
          <w:rFonts w:ascii="Times New Roman" w:eastAsia="Times New Roman" w:hAnsi="Times New Roman" w:cs="Times New Roman"/>
          <w:position w:val="1"/>
          <w:sz w:val="24"/>
          <w:szCs w:val="27"/>
        </w:rPr>
        <w:t>member</w:t>
      </w:r>
      <w:r w:rsidRPr="00F11BB2">
        <w:rPr>
          <w:rFonts w:ascii="Times New Roman" w:eastAsia="Times New Roman" w:hAnsi="Times New Roman" w:cs="Times New Roman"/>
          <w:spacing w:val="15"/>
          <w:position w:val="1"/>
          <w:sz w:val="24"/>
          <w:szCs w:val="27"/>
        </w:rPr>
        <w:t xml:space="preserve"> </w:t>
      </w:r>
      <w:r w:rsidRPr="00F11BB2">
        <w:rPr>
          <w:rFonts w:ascii="Times New Roman" w:eastAsia="Times New Roman" w:hAnsi="Times New Roman" w:cs="Times New Roman"/>
          <w:position w:val="1"/>
          <w:sz w:val="24"/>
          <w:szCs w:val="27"/>
        </w:rPr>
        <w:t>district</w:t>
      </w:r>
      <w:r w:rsidRPr="00F11BB2">
        <w:rPr>
          <w:rFonts w:ascii="Times New Roman" w:eastAsia="Times New Roman" w:hAnsi="Times New Roman" w:cs="Times New Roman"/>
          <w:spacing w:val="7"/>
          <w:position w:val="1"/>
          <w:sz w:val="24"/>
          <w:szCs w:val="27"/>
        </w:rPr>
        <w:t xml:space="preserve"> </w:t>
      </w:r>
      <w:r w:rsidRPr="00F11BB2">
        <w:rPr>
          <w:rFonts w:ascii="Times New Roman" w:eastAsia="Times New Roman" w:hAnsi="Times New Roman" w:cs="Times New Roman"/>
          <w:position w:val="1"/>
          <w:sz w:val="24"/>
          <w:szCs w:val="27"/>
        </w:rPr>
        <w:t>shall</w:t>
      </w:r>
      <w:r w:rsidRPr="00F11BB2">
        <w:rPr>
          <w:rFonts w:ascii="Times New Roman" w:eastAsia="Times New Roman" w:hAnsi="Times New Roman" w:cs="Times New Roman"/>
          <w:spacing w:val="36"/>
          <w:position w:val="1"/>
          <w:sz w:val="24"/>
          <w:szCs w:val="27"/>
        </w:rPr>
        <w:t xml:space="preserve"> </w:t>
      </w:r>
      <w:r w:rsidRPr="00F11BB2">
        <w:rPr>
          <w:rFonts w:ascii="Times New Roman" w:eastAsia="Times New Roman" w:hAnsi="Times New Roman" w:cs="Times New Roman"/>
          <w:position w:val="1"/>
          <w:sz w:val="24"/>
          <w:szCs w:val="27"/>
        </w:rPr>
        <w:t>be</w:t>
      </w:r>
      <w:r w:rsidRPr="00F11BB2">
        <w:rPr>
          <w:rFonts w:ascii="Times New Roman" w:eastAsia="Times New Roman" w:hAnsi="Times New Roman" w:cs="Times New Roman"/>
          <w:spacing w:val="-4"/>
          <w:position w:val="1"/>
          <w:sz w:val="24"/>
          <w:szCs w:val="27"/>
        </w:rPr>
        <w:t xml:space="preserve"> </w:t>
      </w:r>
      <w:r w:rsidRPr="00F11BB2">
        <w:rPr>
          <w:rFonts w:ascii="Times New Roman" w:eastAsia="Times New Roman" w:hAnsi="Times New Roman" w:cs="Times New Roman"/>
          <w:position w:val="1"/>
          <w:sz w:val="24"/>
          <w:szCs w:val="27"/>
        </w:rPr>
        <w:t>covered</w:t>
      </w:r>
      <w:r w:rsidRPr="00F11BB2">
        <w:rPr>
          <w:rFonts w:ascii="Times New Roman" w:eastAsia="Times New Roman" w:hAnsi="Times New Roman" w:cs="Times New Roman"/>
          <w:spacing w:val="31"/>
          <w:position w:val="1"/>
          <w:sz w:val="24"/>
          <w:szCs w:val="27"/>
        </w:rPr>
        <w:t xml:space="preserve"> </w:t>
      </w:r>
      <w:r w:rsidRPr="00F11BB2">
        <w:rPr>
          <w:rFonts w:ascii="Times New Roman" w:eastAsia="Times New Roman" w:hAnsi="Times New Roman" w:cs="Times New Roman"/>
          <w:position w:val="1"/>
          <w:sz w:val="24"/>
          <w:szCs w:val="27"/>
        </w:rPr>
        <w:t>by</w:t>
      </w:r>
      <w:r w:rsidRPr="00F11BB2">
        <w:rPr>
          <w:rFonts w:ascii="Times New Roman" w:eastAsia="Times New Roman" w:hAnsi="Times New Roman" w:cs="Times New Roman"/>
          <w:spacing w:val="5"/>
          <w:position w:val="1"/>
          <w:sz w:val="24"/>
          <w:szCs w:val="27"/>
        </w:rPr>
        <w:t xml:space="preserve"> </w:t>
      </w:r>
      <w:r w:rsidRPr="00F11BB2">
        <w:rPr>
          <w:rFonts w:ascii="Times New Roman" w:eastAsia="Times New Roman" w:hAnsi="Times New Roman" w:cs="Times New Roman"/>
          <w:w w:val="103"/>
          <w:position w:val="1"/>
          <w:sz w:val="24"/>
          <w:szCs w:val="27"/>
        </w:rPr>
        <w:t>their</w:t>
      </w:r>
      <w:r w:rsidR="008A1287" w:rsidRPr="00F11BB2">
        <w:rPr>
          <w:rFonts w:ascii="Times New Roman" w:eastAsia="Times New Roman" w:hAnsi="Times New Roman" w:cs="Times New Roman"/>
          <w:sz w:val="24"/>
          <w:szCs w:val="27"/>
        </w:rPr>
        <w:t xml:space="preserve"> </w:t>
      </w:r>
      <w:r w:rsidRPr="00F11BB2">
        <w:rPr>
          <w:rFonts w:ascii="Times New Roman" w:eastAsia="Times New Roman" w:hAnsi="Times New Roman" w:cs="Times New Roman"/>
          <w:sz w:val="24"/>
          <w:szCs w:val="27"/>
        </w:rPr>
        <w:t>agency's</w:t>
      </w:r>
      <w:r w:rsidRPr="00F11BB2">
        <w:rPr>
          <w:rFonts w:ascii="Times New Roman" w:eastAsia="Times New Roman" w:hAnsi="Times New Roman" w:cs="Times New Roman"/>
          <w:spacing w:val="56"/>
          <w:sz w:val="24"/>
          <w:szCs w:val="27"/>
        </w:rPr>
        <w:t xml:space="preserve"> </w:t>
      </w:r>
      <w:r w:rsidRPr="00F11BB2">
        <w:rPr>
          <w:rFonts w:ascii="Times New Roman" w:eastAsia="Times New Roman" w:hAnsi="Times New Roman" w:cs="Times New Roman"/>
          <w:sz w:val="24"/>
          <w:szCs w:val="27"/>
        </w:rPr>
        <w:t>liability</w:t>
      </w:r>
      <w:r w:rsidRPr="00F11BB2">
        <w:rPr>
          <w:rFonts w:ascii="Times New Roman" w:eastAsia="Times New Roman" w:hAnsi="Times New Roman" w:cs="Times New Roman"/>
          <w:spacing w:val="34"/>
          <w:sz w:val="24"/>
          <w:szCs w:val="27"/>
        </w:rPr>
        <w:t xml:space="preserve"> </w:t>
      </w:r>
      <w:r w:rsidRPr="00F11BB2">
        <w:rPr>
          <w:rFonts w:ascii="Times New Roman" w:eastAsia="Times New Roman" w:hAnsi="Times New Roman" w:cs="Times New Roman"/>
          <w:sz w:val="24"/>
          <w:szCs w:val="27"/>
        </w:rPr>
        <w:t>insurance</w:t>
      </w:r>
      <w:r w:rsidRPr="00F11BB2">
        <w:rPr>
          <w:rFonts w:ascii="Times New Roman" w:eastAsia="Times New Roman" w:hAnsi="Times New Roman" w:cs="Times New Roman"/>
          <w:spacing w:val="31"/>
          <w:sz w:val="24"/>
          <w:szCs w:val="27"/>
        </w:rPr>
        <w:t xml:space="preserve"> </w:t>
      </w:r>
      <w:r w:rsidRPr="00F11BB2">
        <w:rPr>
          <w:rFonts w:ascii="Times New Roman" w:eastAsia="Times New Roman" w:hAnsi="Times New Roman" w:cs="Times New Roman"/>
          <w:sz w:val="24"/>
          <w:szCs w:val="27"/>
        </w:rPr>
        <w:t>while</w:t>
      </w:r>
      <w:r w:rsidRPr="00F11BB2">
        <w:rPr>
          <w:rFonts w:ascii="Times New Roman" w:eastAsia="Times New Roman" w:hAnsi="Times New Roman" w:cs="Times New Roman"/>
          <w:spacing w:val="8"/>
          <w:sz w:val="24"/>
          <w:szCs w:val="27"/>
        </w:rPr>
        <w:t xml:space="preserve"> </w:t>
      </w:r>
      <w:r w:rsidRPr="00F11BB2">
        <w:rPr>
          <w:rFonts w:ascii="Times New Roman" w:eastAsia="Times New Roman" w:hAnsi="Times New Roman" w:cs="Times New Roman"/>
          <w:sz w:val="24"/>
          <w:szCs w:val="27"/>
        </w:rPr>
        <w:t>attending</w:t>
      </w:r>
      <w:r w:rsidRPr="00F11BB2">
        <w:rPr>
          <w:rFonts w:ascii="Times New Roman" w:eastAsia="Times New Roman" w:hAnsi="Times New Roman" w:cs="Times New Roman"/>
          <w:spacing w:val="17"/>
          <w:sz w:val="24"/>
          <w:szCs w:val="27"/>
        </w:rPr>
        <w:t xml:space="preserve"> </w:t>
      </w:r>
      <w:r w:rsidRPr="00F11BB2">
        <w:rPr>
          <w:rFonts w:ascii="Times New Roman" w:eastAsia="Times New Roman" w:hAnsi="Times New Roman" w:cs="Times New Roman"/>
          <w:sz w:val="24"/>
          <w:szCs w:val="27"/>
        </w:rPr>
        <w:t>Chapter</w:t>
      </w:r>
      <w:r w:rsidRPr="00F11BB2">
        <w:rPr>
          <w:rFonts w:ascii="Times New Roman" w:eastAsia="Times New Roman" w:hAnsi="Times New Roman" w:cs="Times New Roman"/>
          <w:spacing w:val="31"/>
          <w:sz w:val="24"/>
          <w:szCs w:val="27"/>
        </w:rPr>
        <w:t xml:space="preserve"> </w:t>
      </w:r>
      <w:r w:rsidRPr="00F11BB2">
        <w:rPr>
          <w:rFonts w:ascii="Times New Roman" w:eastAsia="Times New Roman" w:hAnsi="Times New Roman" w:cs="Times New Roman"/>
          <w:sz w:val="24"/>
          <w:szCs w:val="27"/>
        </w:rPr>
        <w:t>meeting</w:t>
      </w:r>
      <w:r w:rsidRPr="00F11BB2">
        <w:rPr>
          <w:rFonts w:ascii="Times New Roman" w:eastAsia="Times New Roman" w:hAnsi="Times New Roman" w:cs="Times New Roman"/>
          <w:spacing w:val="31"/>
          <w:sz w:val="24"/>
          <w:szCs w:val="27"/>
        </w:rPr>
        <w:t xml:space="preserve"> </w:t>
      </w:r>
      <w:r w:rsidRPr="00F11BB2">
        <w:rPr>
          <w:rFonts w:ascii="Times New Roman" w:eastAsia="Times New Roman" w:hAnsi="Times New Roman" w:cs="Times New Roman"/>
          <w:w w:val="101"/>
          <w:sz w:val="24"/>
          <w:szCs w:val="27"/>
        </w:rPr>
        <w:t xml:space="preserve">and </w:t>
      </w:r>
      <w:r w:rsidRPr="00F11BB2">
        <w:rPr>
          <w:rFonts w:ascii="Times New Roman" w:eastAsia="Times New Roman" w:hAnsi="Times New Roman" w:cs="Times New Roman"/>
          <w:sz w:val="24"/>
          <w:szCs w:val="27"/>
        </w:rPr>
        <w:t xml:space="preserve">activities.  </w:t>
      </w:r>
      <w:r w:rsidRPr="00F11BB2">
        <w:rPr>
          <w:rFonts w:ascii="Times New Roman" w:eastAsia="Times New Roman" w:hAnsi="Times New Roman" w:cs="Times New Roman"/>
          <w:spacing w:val="28"/>
          <w:sz w:val="24"/>
          <w:szCs w:val="27"/>
        </w:rPr>
        <w:t xml:space="preserve"> </w:t>
      </w:r>
      <w:r w:rsidRPr="00F11BB2">
        <w:rPr>
          <w:rFonts w:ascii="Times New Roman" w:eastAsia="Times New Roman" w:hAnsi="Times New Roman" w:cs="Times New Roman"/>
          <w:sz w:val="24"/>
          <w:szCs w:val="27"/>
        </w:rPr>
        <w:t>There</w:t>
      </w:r>
      <w:r w:rsidRPr="00F11BB2">
        <w:rPr>
          <w:rFonts w:ascii="Times New Roman" w:eastAsia="Times New Roman" w:hAnsi="Times New Roman" w:cs="Times New Roman"/>
          <w:spacing w:val="11"/>
          <w:sz w:val="24"/>
          <w:szCs w:val="27"/>
        </w:rPr>
        <w:t xml:space="preserve"> </w:t>
      </w:r>
      <w:r w:rsidRPr="00F11BB2">
        <w:rPr>
          <w:rFonts w:ascii="Times New Roman" w:eastAsia="Times New Roman" w:hAnsi="Times New Roman" w:cs="Times New Roman"/>
          <w:sz w:val="24"/>
          <w:szCs w:val="27"/>
        </w:rPr>
        <w:t>shall</w:t>
      </w:r>
      <w:r w:rsidRPr="00F11BB2">
        <w:rPr>
          <w:rFonts w:ascii="Times New Roman" w:eastAsia="Times New Roman" w:hAnsi="Times New Roman" w:cs="Times New Roman"/>
          <w:spacing w:val="26"/>
          <w:sz w:val="24"/>
          <w:szCs w:val="27"/>
        </w:rPr>
        <w:t xml:space="preserve"> </w:t>
      </w:r>
      <w:r w:rsidRPr="00F11BB2">
        <w:rPr>
          <w:rFonts w:ascii="Times New Roman" w:eastAsia="Times New Roman" w:hAnsi="Times New Roman" w:cs="Times New Roman"/>
          <w:sz w:val="24"/>
          <w:szCs w:val="27"/>
        </w:rPr>
        <w:t>be</w:t>
      </w:r>
      <w:r w:rsidRPr="00F11BB2">
        <w:rPr>
          <w:rFonts w:ascii="Times New Roman" w:eastAsia="Times New Roman" w:hAnsi="Times New Roman" w:cs="Times New Roman"/>
          <w:spacing w:val="5"/>
          <w:sz w:val="24"/>
          <w:szCs w:val="27"/>
        </w:rPr>
        <w:t xml:space="preserve"> </w:t>
      </w:r>
      <w:r w:rsidRPr="00F11BB2">
        <w:rPr>
          <w:rFonts w:ascii="Times New Roman" w:eastAsia="Times New Roman" w:hAnsi="Times New Roman" w:cs="Times New Roman"/>
          <w:sz w:val="24"/>
          <w:szCs w:val="27"/>
        </w:rPr>
        <w:t>no</w:t>
      </w:r>
      <w:r w:rsidRPr="00F11BB2">
        <w:rPr>
          <w:rFonts w:ascii="Times New Roman" w:eastAsia="Times New Roman" w:hAnsi="Times New Roman" w:cs="Times New Roman"/>
          <w:spacing w:val="8"/>
          <w:sz w:val="24"/>
          <w:szCs w:val="27"/>
        </w:rPr>
        <w:t xml:space="preserve"> </w:t>
      </w:r>
      <w:r w:rsidRPr="00F11BB2">
        <w:rPr>
          <w:rFonts w:ascii="Times New Roman" w:eastAsia="Times New Roman" w:hAnsi="Times New Roman" w:cs="Times New Roman"/>
          <w:sz w:val="24"/>
          <w:szCs w:val="27"/>
        </w:rPr>
        <w:t>liability</w:t>
      </w:r>
      <w:r w:rsidRPr="00F11BB2">
        <w:rPr>
          <w:rFonts w:ascii="Times New Roman" w:eastAsia="Times New Roman" w:hAnsi="Times New Roman" w:cs="Times New Roman"/>
          <w:spacing w:val="18"/>
          <w:sz w:val="24"/>
          <w:szCs w:val="27"/>
        </w:rPr>
        <w:t xml:space="preserve"> </w:t>
      </w:r>
      <w:r w:rsidRPr="00F11BB2">
        <w:rPr>
          <w:rFonts w:ascii="Times New Roman" w:eastAsia="Times New Roman" w:hAnsi="Times New Roman" w:cs="Times New Roman"/>
          <w:sz w:val="24"/>
          <w:szCs w:val="27"/>
        </w:rPr>
        <w:t>assumed</w:t>
      </w:r>
      <w:r w:rsidRPr="00F11BB2">
        <w:rPr>
          <w:rFonts w:ascii="Times New Roman" w:eastAsia="Times New Roman" w:hAnsi="Times New Roman" w:cs="Times New Roman"/>
          <w:spacing w:val="32"/>
          <w:sz w:val="24"/>
          <w:szCs w:val="27"/>
        </w:rPr>
        <w:t xml:space="preserve"> </w:t>
      </w:r>
      <w:r w:rsidRPr="00F11BB2">
        <w:rPr>
          <w:rFonts w:ascii="Times New Roman" w:eastAsia="Times New Roman" w:hAnsi="Times New Roman" w:cs="Times New Roman"/>
          <w:sz w:val="24"/>
          <w:szCs w:val="27"/>
        </w:rPr>
        <w:t>by</w:t>
      </w:r>
      <w:r w:rsidRPr="00F11BB2">
        <w:rPr>
          <w:rFonts w:ascii="Times New Roman" w:eastAsia="Times New Roman" w:hAnsi="Times New Roman" w:cs="Times New Roman"/>
          <w:spacing w:val="-1"/>
          <w:sz w:val="24"/>
          <w:szCs w:val="27"/>
        </w:rPr>
        <w:t xml:space="preserve"> </w:t>
      </w:r>
      <w:r w:rsidRPr="00F11BB2">
        <w:rPr>
          <w:rFonts w:ascii="Times New Roman" w:eastAsia="Times New Roman" w:hAnsi="Times New Roman" w:cs="Times New Roman"/>
          <w:sz w:val="24"/>
          <w:szCs w:val="27"/>
        </w:rPr>
        <w:t>the</w:t>
      </w:r>
      <w:r w:rsidRPr="00F11BB2">
        <w:rPr>
          <w:rFonts w:ascii="Times New Roman" w:eastAsia="Times New Roman" w:hAnsi="Times New Roman" w:cs="Times New Roman"/>
          <w:spacing w:val="11"/>
          <w:sz w:val="24"/>
          <w:szCs w:val="27"/>
        </w:rPr>
        <w:t xml:space="preserve"> </w:t>
      </w:r>
      <w:r w:rsidRPr="00F11BB2">
        <w:rPr>
          <w:rFonts w:ascii="Times New Roman" w:eastAsia="Times New Roman" w:hAnsi="Times New Roman" w:cs="Times New Roman"/>
          <w:sz w:val="24"/>
          <w:szCs w:val="27"/>
        </w:rPr>
        <w:t>district</w:t>
      </w:r>
      <w:r w:rsidRPr="00F11BB2">
        <w:rPr>
          <w:rFonts w:ascii="Times New Roman" w:eastAsia="Times New Roman" w:hAnsi="Times New Roman" w:cs="Times New Roman"/>
          <w:spacing w:val="33"/>
          <w:sz w:val="24"/>
          <w:szCs w:val="27"/>
        </w:rPr>
        <w:t xml:space="preserve"> </w:t>
      </w:r>
      <w:r w:rsidRPr="00F11BB2">
        <w:rPr>
          <w:rFonts w:ascii="Times New Roman" w:eastAsia="Times New Roman" w:hAnsi="Times New Roman" w:cs="Times New Roman"/>
          <w:w w:val="103"/>
          <w:sz w:val="24"/>
          <w:szCs w:val="27"/>
        </w:rPr>
        <w:t xml:space="preserve">hosting </w:t>
      </w:r>
      <w:r w:rsidRPr="00F11BB2">
        <w:rPr>
          <w:rFonts w:ascii="Times New Roman" w:eastAsia="Times New Roman" w:hAnsi="Times New Roman" w:cs="Times New Roman"/>
          <w:sz w:val="24"/>
          <w:szCs w:val="27"/>
        </w:rPr>
        <w:t>any</w:t>
      </w:r>
      <w:r w:rsidRPr="00F11BB2">
        <w:rPr>
          <w:rFonts w:ascii="Times New Roman" w:eastAsia="Times New Roman" w:hAnsi="Times New Roman" w:cs="Times New Roman"/>
          <w:spacing w:val="17"/>
          <w:sz w:val="24"/>
          <w:szCs w:val="27"/>
        </w:rPr>
        <w:t xml:space="preserve"> </w:t>
      </w:r>
      <w:r w:rsidRPr="00F11BB2">
        <w:rPr>
          <w:rFonts w:ascii="Times New Roman" w:eastAsia="Times New Roman" w:hAnsi="Times New Roman" w:cs="Times New Roman"/>
          <w:sz w:val="24"/>
          <w:szCs w:val="27"/>
        </w:rPr>
        <w:t>meetings</w:t>
      </w:r>
      <w:r w:rsidRPr="00F11BB2">
        <w:rPr>
          <w:rFonts w:ascii="Times New Roman" w:eastAsia="Times New Roman" w:hAnsi="Times New Roman" w:cs="Times New Roman"/>
          <w:spacing w:val="18"/>
          <w:sz w:val="24"/>
          <w:szCs w:val="27"/>
        </w:rPr>
        <w:t xml:space="preserve"> </w:t>
      </w:r>
      <w:r w:rsidRPr="00F11BB2">
        <w:rPr>
          <w:rFonts w:ascii="Times New Roman" w:eastAsia="Times New Roman" w:hAnsi="Times New Roman" w:cs="Times New Roman"/>
          <w:sz w:val="24"/>
          <w:szCs w:val="27"/>
        </w:rPr>
        <w:t>and</w:t>
      </w:r>
      <w:r w:rsidRPr="00F11BB2">
        <w:rPr>
          <w:rFonts w:ascii="Times New Roman" w:eastAsia="Times New Roman" w:hAnsi="Times New Roman" w:cs="Times New Roman"/>
          <w:spacing w:val="9"/>
          <w:sz w:val="24"/>
          <w:szCs w:val="27"/>
        </w:rPr>
        <w:t xml:space="preserve"> </w:t>
      </w:r>
      <w:r w:rsidRPr="00F11BB2">
        <w:rPr>
          <w:rFonts w:ascii="Times New Roman" w:eastAsia="Times New Roman" w:hAnsi="Times New Roman" w:cs="Times New Roman"/>
          <w:w w:val="103"/>
          <w:sz w:val="24"/>
          <w:szCs w:val="27"/>
        </w:rPr>
        <w:t>activities.</w:t>
      </w:r>
    </w:p>
    <w:p w14:paraId="4F55C015" w14:textId="77777777" w:rsidR="008A1287" w:rsidRPr="00F11BB2" w:rsidRDefault="008A1287" w:rsidP="00390FE3">
      <w:pPr>
        <w:spacing w:after="0" w:line="246" w:lineRule="exact"/>
        <w:ind w:left="1543" w:right="200"/>
        <w:rPr>
          <w:rFonts w:ascii="Times New Roman" w:eastAsia="Times New Roman" w:hAnsi="Times New Roman" w:cs="Times New Roman"/>
          <w:w w:val="103"/>
          <w:sz w:val="24"/>
          <w:szCs w:val="27"/>
        </w:rPr>
      </w:pPr>
    </w:p>
    <w:p w14:paraId="27B6D1AD" w14:textId="77777777" w:rsidR="008A1287" w:rsidRPr="00F11BB2" w:rsidRDefault="008A1287" w:rsidP="00390FE3">
      <w:pPr>
        <w:spacing w:after="0" w:line="246" w:lineRule="exact"/>
        <w:ind w:left="1543" w:right="200"/>
        <w:rPr>
          <w:rFonts w:ascii="Times New Roman" w:eastAsia="Times New Roman" w:hAnsi="Times New Roman" w:cs="Times New Roman"/>
          <w:sz w:val="24"/>
          <w:szCs w:val="27"/>
        </w:rPr>
      </w:pPr>
    </w:p>
    <w:p w14:paraId="2B96B0D7" w14:textId="77777777" w:rsidR="007A4445" w:rsidRPr="00F11BB2" w:rsidRDefault="007A4445" w:rsidP="00390FE3">
      <w:pPr>
        <w:spacing w:after="0" w:line="246" w:lineRule="exact"/>
        <w:ind w:left="1543" w:right="200"/>
        <w:rPr>
          <w:rFonts w:ascii="Times New Roman" w:eastAsia="Times New Roman" w:hAnsi="Times New Roman" w:cs="Times New Roman"/>
          <w:sz w:val="24"/>
          <w:szCs w:val="27"/>
        </w:rPr>
      </w:pPr>
    </w:p>
    <w:p w14:paraId="4F0AFD86" w14:textId="77777777" w:rsidR="008A1287" w:rsidRPr="00F11BB2" w:rsidRDefault="007A4445" w:rsidP="007A4445">
      <w:pPr>
        <w:spacing w:before="9" w:after="0" w:line="240" w:lineRule="auto"/>
        <w:ind w:left="90" w:right="202"/>
        <w:jc w:val="center"/>
        <w:rPr>
          <w:rFonts w:ascii="Times New Roman" w:eastAsia="Times New Roman" w:hAnsi="Times New Roman" w:cs="Times New Roman"/>
          <w:b/>
          <w:bCs/>
          <w:sz w:val="24"/>
          <w:szCs w:val="27"/>
          <w:u w:val="thick" w:color="000000"/>
        </w:rPr>
      </w:pPr>
      <w:r w:rsidRPr="00F11BB2">
        <w:rPr>
          <w:rFonts w:ascii="Times New Roman" w:eastAsia="Times New Roman" w:hAnsi="Times New Roman" w:cs="Times New Roman"/>
          <w:b/>
          <w:bCs/>
          <w:sz w:val="24"/>
          <w:szCs w:val="27"/>
          <w:u w:val="thick" w:color="000000"/>
        </w:rPr>
        <w:t xml:space="preserve">ARTICLE 3:   VOTING RIGHTS </w:t>
      </w:r>
    </w:p>
    <w:p w14:paraId="73ACDA37" w14:textId="77777777" w:rsidR="007A4445" w:rsidRPr="00F11BB2" w:rsidRDefault="007A4445" w:rsidP="007A4445">
      <w:pPr>
        <w:spacing w:before="9" w:after="0" w:line="240" w:lineRule="auto"/>
        <w:ind w:right="200"/>
        <w:rPr>
          <w:rFonts w:ascii="Times New Roman" w:eastAsia="Times New Roman" w:hAnsi="Times New Roman" w:cs="Times New Roman"/>
          <w:b/>
          <w:bCs/>
          <w:sz w:val="24"/>
          <w:szCs w:val="27"/>
          <w:u w:val="thick" w:color="000000"/>
        </w:rPr>
      </w:pPr>
    </w:p>
    <w:p w14:paraId="493C5655" w14:textId="77777777" w:rsidR="007A4445" w:rsidRPr="00F11BB2" w:rsidRDefault="007A4445" w:rsidP="007A4445">
      <w:pPr>
        <w:spacing w:before="9" w:after="0" w:line="240" w:lineRule="auto"/>
        <w:ind w:right="200"/>
        <w:rPr>
          <w:rFonts w:ascii="Times New Roman" w:eastAsia="Times New Roman" w:hAnsi="Times New Roman" w:cs="Times New Roman"/>
          <w:b/>
          <w:bCs/>
          <w:sz w:val="24"/>
          <w:szCs w:val="27"/>
          <w:u w:val="thick" w:color="000000"/>
        </w:rPr>
      </w:pPr>
    </w:p>
    <w:p w14:paraId="2AC8D984" w14:textId="77777777" w:rsidR="007410A2" w:rsidRPr="00F11BB2" w:rsidRDefault="007A4445" w:rsidP="00390FE3">
      <w:pPr>
        <w:spacing w:before="22" w:after="0" w:line="315" w:lineRule="exact"/>
        <w:ind w:left="110" w:right="200"/>
        <w:rPr>
          <w:rFonts w:ascii="Times New Roman" w:eastAsia="Times New Roman" w:hAnsi="Times New Roman" w:cs="Times New Roman"/>
          <w:b/>
          <w:bCs/>
          <w:position w:val="-1"/>
          <w:sz w:val="24"/>
          <w:szCs w:val="27"/>
          <w:u w:val="thick" w:color="000000"/>
        </w:rPr>
      </w:pPr>
      <w:r w:rsidRPr="00F11BB2">
        <w:rPr>
          <w:rFonts w:ascii="Times New Roman" w:eastAsia="Times New Roman" w:hAnsi="Times New Roman" w:cs="Times New Roman"/>
          <w:b/>
          <w:bCs/>
          <w:position w:val="-1"/>
          <w:sz w:val="24"/>
          <w:szCs w:val="27"/>
          <w:u w:val="thick" w:color="000000"/>
        </w:rPr>
        <w:t>Section 3.1  Quorum of Membership</w:t>
      </w:r>
    </w:p>
    <w:p w14:paraId="764D603C" w14:textId="77777777" w:rsidR="007A4445" w:rsidRPr="00F11BB2" w:rsidRDefault="007A4445" w:rsidP="00390FE3">
      <w:pPr>
        <w:spacing w:after="0" w:line="310" w:lineRule="exact"/>
        <w:ind w:left="1440" w:right="200" w:hanging="720"/>
        <w:rPr>
          <w:rFonts w:ascii="Times New Roman" w:eastAsia="Times New Roman" w:hAnsi="Times New Roman" w:cs="Times New Roman"/>
          <w:sz w:val="24"/>
          <w:szCs w:val="27"/>
        </w:rPr>
      </w:pPr>
    </w:p>
    <w:p w14:paraId="1171E259" w14:textId="77777777" w:rsidR="007410A2" w:rsidRPr="00F11BB2" w:rsidRDefault="004B5417" w:rsidP="00390FE3">
      <w:pPr>
        <w:spacing w:after="0" w:line="310" w:lineRule="exact"/>
        <w:ind w:left="1440" w:right="200" w:hanging="720"/>
        <w:rPr>
          <w:rFonts w:ascii="Times New Roman" w:eastAsia="Times New Roman" w:hAnsi="Times New Roman" w:cs="Times New Roman"/>
          <w:sz w:val="24"/>
          <w:szCs w:val="27"/>
        </w:rPr>
      </w:pPr>
      <w:r>
        <w:rPr>
          <w:rFonts w:ascii="Times New Roman" w:eastAsia="Times New Roman" w:hAnsi="Times New Roman" w:cs="Times New Roman"/>
          <w:sz w:val="24"/>
          <w:szCs w:val="27"/>
        </w:rPr>
        <w:t xml:space="preserve">A. </w:t>
      </w:r>
      <w:r>
        <w:rPr>
          <w:rFonts w:ascii="Times New Roman" w:eastAsia="Times New Roman" w:hAnsi="Times New Roman" w:cs="Times New Roman"/>
          <w:sz w:val="24"/>
          <w:szCs w:val="27"/>
        </w:rPr>
        <w:tab/>
        <w:t>A Q</w:t>
      </w:r>
      <w:r w:rsidR="007A4445" w:rsidRPr="00F11BB2">
        <w:rPr>
          <w:rFonts w:ascii="Times New Roman" w:eastAsia="Times New Roman" w:hAnsi="Times New Roman" w:cs="Times New Roman"/>
          <w:sz w:val="24"/>
          <w:szCs w:val="27"/>
        </w:rPr>
        <w:t>uorum for all meetings of the membership shall consist of fifty (50)</w:t>
      </w:r>
      <w:r w:rsidR="008A1287" w:rsidRPr="00F11BB2">
        <w:rPr>
          <w:rFonts w:ascii="Times New Roman" w:eastAsia="Times New Roman" w:hAnsi="Times New Roman" w:cs="Times New Roman"/>
          <w:sz w:val="24"/>
          <w:szCs w:val="27"/>
        </w:rPr>
        <w:t xml:space="preserve"> </w:t>
      </w:r>
      <w:r w:rsidR="007A4445" w:rsidRPr="00F11BB2">
        <w:rPr>
          <w:rFonts w:ascii="Times New Roman" w:eastAsia="Times New Roman" w:hAnsi="Times New Roman" w:cs="Times New Roman"/>
          <w:sz w:val="24"/>
          <w:szCs w:val="27"/>
        </w:rPr>
        <w:t>percent plus one (1) of the Chapter's regular membership who are in good standing present at any meeting where a notice and agenda have been mailed, faxed or emailed not less than twenty (20) days in advance of the meeting date to all members.</w:t>
      </w:r>
    </w:p>
    <w:p w14:paraId="5905303F" w14:textId="77777777" w:rsidR="007410A2" w:rsidRPr="00F11BB2" w:rsidRDefault="007410A2" w:rsidP="00390FE3">
      <w:pPr>
        <w:spacing w:after="0" w:line="310" w:lineRule="exact"/>
        <w:ind w:left="1440" w:right="200" w:hanging="720"/>
        <w:rPr>
          <w:rFonts w:ascii="Times New Roman" w:eastAsia="Times New Roman" w:hAnsi="Times New Roman" w:cs="Times New Roman"/>
          <w:sz w:val="24"/>
          <w:szCs w:val="27"/>
        </w:rPr>
      </w:pPr>
    </w:p>
    <w:p w14:paraId="3718B867" w14:textId="77777777" w:rsidR="007410A2" w:rsidRPr="00F11BB2" w:rsidRDefault="004B5417" w:rsidP="00390FE3">
      <w:pPr>
        <w:spacing w:after="0" w:line="310" w:lineRule="exact"/>
        <w:ind w:left="1440" w:right="200" w:hanging="720"/>
        <w:rPr>
          <w:rFonts w:ascii="Times New Roman" w:eastAsia="Times New Roman" w:hAnsi="Times New Roman" w:cs="Times New Roman"/>
          <w:w w:val="103"/>
          <w:sz w:val="24"/>
          <w:szCs w:val="27"/>
        </w:rPr>
      </w:pPr>
      <w:r>
        <w:rPr>
          <w:rFonts w:ascii="Times New Roman" w:eastAsia="Times New Roman" w:hAnsi="Times New Roman" w:cs="Times New Roman"/>
          <w:sz w:val="24"/>
          <w:szCs w:val="27"/>
        </w:rPr>
        <w:t xml:space="preserve">B. </w:t>
      </w:r>
      <w:r>
        <w:rPr>
          <w:rFonts w:ascii="Times New Roman" w:eastAsia="Times New Roman" w:hAnsi="Times New Roman" w:cs="Times New Roman"/>
          <w:sz w:val="24"/>
          <w:szCs w:val="27"/>
        </w:rPr>
        <w:tab/>
        <w:t>If less than a Q</w:t>
      </w:r>
      <w:r w:rsidR="007A4445" w:rsidRPr="00F11BB2">
        <w:rPr>
          <w:rFonts w:ascii="Times New Roman" w:eastAsia="Times New Roman" w:hAnsi="Times New Roman" w:cs="Times New Roman"/>
          <w:sz w:val="24"/>
          <w:szCs w:val="27"/>
        </w:rPr>
        <w:t>uorum of the membership is present, a two-thirds (2/3)</w:t>
      </w:r>
      <w:r w:rsidR="008A1287" w:rsidRPr="00F11BB2">
        <w:rPr>
          <w:rFonts w:ascii="Times New Roman" w:eastAsia="Times New Roman" w:hAnsi="Times New Roman" w:cs="Times New Roman"/>
          <w:sz w:val="24"/>
          <w:szCs w:val="27"/>
        </w:rPr>
        <w:t xml:space="preserve"> </w:t>
      </w:r>
      <w:r w:rsidR="007A4445" w:rsidRPr="00F11BB2">
        <w:rPr>
          <w:rFonts w:ascii="Times New Roman" w:eastAsia="Times New Roman" w:hAnsi="Times New Roman" w:cs="Times New Roman"/>
          <w:sz w:val="24"/>
          <w:szCs w:val="27"/>
        </w:rPr>
        <w:t>vote of member districts in attendance</w:t>
      </w:r>
      <w:r w:rsidR="007A4445" w:rsidRPr="00F11BB2">
        <w:rPr>
          <w:rFonts w:ascii="Times New Roman" w:eastAsia="Times New Roman" w:hAnsi="Times New Roman" w:cs="Times New Roman"/>
          <w:spacing w:val="24"/>
          <w:sz w:val="24"/>
          <w:szCs w:val="27"/>
        </w:rPr>
        <w:t xml:space="preserve"> </w:t>
      </w:r>
      <w:r w:rsidR="007A4445" w:rsidRPr="00F11BB2">
        <w:rPr>
          <w:rFonts w:ascii="Times New Roman" w:eastAsia="Times New Roman" w:hAnsi="Times New Roman" w:cs="Times New Roman"/>
          <w:sz w:val="24"/>
          <w:szCs w:val="27"/>
        </w:rPr>
        <w:t>is necessary</w:t>
      </w:r>
      <w:r w:rsidR="007A4445" w:rsidRPr="00F11BB2">
        <w:rPr>
          <w:rFonts w:ascii="Times New Roman" w:eastAsia="Times New Roman" w:hAnsi="Times New Roman" w:cs="Times New Roman"/>
          <w:spacing w:val="30"/>
          <w:sz w:val="24"/>
          <w:szCs w:val="27"/>
        </w:rPr>
        <w:t xml:space="preserve"> </w:t>
      </w:r>
      <w:r w:rsidR="007A4445" w:rsidRPr="00F11BB2">
        <w:rPr>
          <w:rFonts w:ascii="Times New Roman" w:eastAsia="Times New Roman" w:hAnsi="Times New Roman" w:cs="Times New Roman"/>
          <w:sz w:val="24"/>
          <w:szCs w:val="27"/>
        </w:rPr>
        <w:t>to</w:t>
      </w:r>
      <w:r w:rsidR="007A4445" w:rsidRPr="00F11BB2">
        <w:rPr>
          <w:rFonts w:ascii="Times New Roman" w:eastAsia="Times New Roman" w:hAnsi="Times New Roman" w:cs="Times New Roman"/>
          <w:spacing w:val="10"/>
          <w:sz w:val="24"/>
          <w:szCs w:val="27"/>
        </w:rPr>
        <w:t xml:space="preserve"> </w:t>
      </w:r>
      <w:r w:rsidR="007A4445" w:rsidRPr="00F11BB2">
        <w:rPr>
          <w:rFonts w:ascii="Times New Roman" w:eastAsia="Times New Roman" w:hAnsi="Times New Roman" w:cs="Times New Roman"/>
          <w:sz w:val="24"/>
          <w:szCs w:val="27"/>
        </w:rPr>
        <w:t>carry</w:t>
      </w:r>
      <w:r w:rsidR="007A4445" w:rsidRPr="00F11BB2">
        <w:rPr>
          <w:rFonts w:ascii="Times New Roman" w:eastAsia="Times New Roman" w:hAnsi="Times New Roman" w:cs="Times New Roman"/>
          <w:spacing w:val="12"/>
          <w:sz w:val="24"/>
          <w:szCs w:val="27"/>
        </w:rPr>
        <w:t xml:space="preserve"> </w:t>
      </w:r>
      <w:r w:rsidR="007A4445" w:rsidRPr="00F11BB2">
        <w:rPr>
          <w:rFonts w:ascii="Times New Roman" w:eastAsia="Times New Roman" w:hAnsi="Times New Roman" w:cs="Times New Roman"/>
          <w:sz w:val="24"/>
          <w:szCs w:val="27"/>
        </w:rPr>
        <w:t>a</w:t>
      </w:r>
      <w:r w:rsidR="007A4445" w:rsidRPr="00F11BB2">
        <w:rPr>
          <w:rFonts w:ascii="Times New Roman" w:eastAsia="Times New Roman" w:hAnsi="Times New Roman" w:cs="Times New Roman"/>
          <w:spacing w:val="20"/>
          <w:sz w:val="24"/>
          <w:szCs w:val="27"/>
        </w:rPr>
        <w:t xml:space="preserve"> </w:t>
      </w:r>
      <w:r w:rsidR="007A4445" w:rsidRPr="00F11BB2">
        <w:rPr>
          <w:rFonts w:ascii="Times New Roman" w:eastAsia="Times New Roman" w:hAnsi="Times New Roman" w:cs="Times New Roman"/>
          <w:w w:val="103"/>
          <w:sz w:val="24"/>
          <w:szCs w:val="27"/>
        </w:rPr>
        <w:t>motion.</w:t>
      </w:r>
    </w:p>
    <w:p w14:paraId="4A672740" w14:textId="77777777" w:rsidR="008A1287" w:rsidRPr="00F11BB2" w:rsidRDefault="008A1287" w:rsidP="00390FE3">
      <w:pPr>
        <w:spacing w:after="0" w:line="310" w:lineRule="exact"/>
        <w:ind w:left="1440" w:right="200" w:hanging="720"/>
        <w:rPr>
          <w:rFonts w:ascii="Times New Roman" w:eastAsia="Times New Roman" w:hAnsi="Times New Roman" w:cs="Times New Roman"/>
          <w:sz w:val="24"/>
          <w:szCs w:val="27"/>
        </w:rPr>
      </w:pPr>
    </w:p>
    <w:p w14:paraId="7259A84D" w14:textId="77777777" w:rsidR="007410A2" w:rsidRPr="00F11BB2" w:rsidRDefault="007A4445" w:rsidP="00390FE3">
      <w:pPr>
        <w:spacing w:after="0" w:line="240" w:lineRule="auto"/>
        <w:ind w:left="146" w:right="200"/>
        <w:rPr>
          <w:rFonts w:ascii="Times New Roman" w:eastAsia="Times New Roman" w:hAnsi="Times New Roman" w:cs="Times New Roman"/>
          <w:sz w:val="24"/>
          <w:szCs w:val="27"/>
        </w:rPr>
      </w:pPr>
      <w:r w:rsidRPr="00F11BB2">
        <w:rPr>
          <w:rFonts w:ascii="Times New Roman" w:eastAsia="Times New Roman" w:hAnsi="Times New Roman" w:cs="Times New Roman"/>
          <w:b/>
          <w:bCs/>
          <w:sz w:val="24"/>
          <w:szCs w:val="27"/>
          <w:u w:val="thick" w:color="000000"/>
        </w:rPr>
        <w:t>Section</w:t>
      </w:r>
      <w:r w:rsidRPr="00F11BB2">
        <w:rPr>
          <w:rFonts w:ascii="Times New Roman" w:eastAsia="Times New Roman" w:hAnsi="Times New Roman" w:cs="Times New Roman"/>
          <w:b/>
          <w:bCs/>
          <w:spacing w:val="20"/>
          <w:sz w:val="24"/>
          <w:szCs w:val="27"/>
          <w:u w:val="thick" w:color="000000"/>
        </w:rPr>
        <w:t xml:space="preserve"> </w:t>
      </w:r>
      <w:r w:rsidRPr="00F11BB2">
        <w:rPr>
          <w:rFonts w:ascii="Times New Roman" w:eastAsia="Times New Roman" w:hAnsi="Times New Roman" w:cs="Times New Roman"/>
          <w:sz w:val="24"/>
          <w:szCs w:val="27"/>
          <w:u w:val="thick" w:color="000000"/>
        </w:rPr>
        <w:t xml:space="preserve">3.2 </w:t>
      </w:r>
      <w:r w:rsidRPr="00F11BB2">
        <w:rPr>
          <w:rFonts w:ascii="Times New Roman" w:eastAsia="Times New Roman" w:hAnsi="Times New Roman" w:cs="Times New Roman"/>
          <w:spacing w:val="24"/>
          <w:sz w:val="24"/>
          <w:szCs w:val="27"/>
          <w:u w:val="thick" w:color="000000"/>
        </w:rPr>
        <w:t xml:space="preserve"> </w:t>
      </w:r>
      <w:r w:rsidRPr="00F11BB2">
        <w:rPr>
          <w:rFonts w:ascii="Times New Roman" w:eastAsia="Times New Roman" w:hAnsi="Times New Roman" w:cs="Times New Roman"/>
          <w:b/>
          <w:bCs/>
          <w:sz w:val="24"/>
          <w:szCs w:val="27"/>
          <w:u w:val="thick" w:color="000000"/>
        </w:rPr>
        <w:t>District</w:t>
      </w:r>
      <w:r w:rsidRPr="00F11BB2">
        <w:rPr>
          <w:rFonts w:ascii="Times New Roman" w:eastAsia="Times New Roman" w:hAnsi="Times New Roman" w:cs="Times New Roman"/>
          <w:b/>
          <w:bCs/>
          <w:spacing w:val="23"/>
          <w:sz w:val="24"/>
          <w:szCs w:val="27"/>
          <w:u w:val="thick" w:color="000000"/>
        </w:rPr>
        <w:t xml:space="preserve"> </w:t>
      </w:r>
      <w:r w:rsidRPr="00F11BB2">
        <w:rPr>
          <w:rFonts w:ascii="Times New Roman" w:eastAsia="Times New Roman" w:hAnsi="Times New Roman" w:cs="Times New Roman"/>
          <w:b/>
          <w:bCs/>
          <w:sz w:val="24"/>
          <w:szCs w:val="27"/>
          <w:u w:val="thick" w:color="000000"/>
        </w:rPr>
        <w:t>Member</w:t>
      </w:r>
      <w:r w:rsidRPr="00F11BB2">
        <w:rPr>
          <w:rFonts w:ascii="Times New Roman" w:eastAsia="Times New Roman" w:hAnsi="Times New Roman" w:cs="Times New Roman"/>
          <w:b/>
          <w:bCs/>
          <w:spacing w:val="26"/>
          <w:sz w:val="24"/>
          <w:szCs w:val="27"/>
          <w:u w:val="thick" w:color="000000"/>
        </w:rPr>
        <w:t xml:space="preserve"> </w:t>
      </w:r>
      <w:r w:rsidRPr="00F11BB2">
        <w:rPr>
          <w:rFonts w:ascii="Times New Roman" w:eastAsia="Times New Roman" w:hAnsi="Times New Roman" w:cs="Times New Roman"/>
          <w:b/>
          <w:bCs/>
          <w:sz w:val="24"/>
          <w:szCs w:val="27"/>
          <w:u w:val="thick" w:color="000000"/>
        </w:rPr>
        <w:t>Voting</w:t>
      </w:r>
      <w:r w:rsidRPr="00F11BB2">
        <w:rPr>
          <w:rFonts w:ascii="Times New Roman" w:eastAsia="Times New Roman" w:hAnsi="Times New Roman" w:cs="Times New Roman"/>
          <w:b/>
          <w:bCs/>
          <w:spacing w:val="11"/>
          <w:sz w:val="24"/>
          <w:szCs w:val="27"/>
          <w:u w:val="thick" w:color="000000"/>
        </w:rPr>
        <w:t xml:space="preserve"> </w:t>
      </w:r>
      <w:r w:rsidRPr="00F11BB2">
        <w:rPr>
          <w:rFonts w:ascii="Times New Roman" w:eastAsia="Times New Roman" w:hAnsi="Times New Roman" w:cs="Times New Roman"/>
          <w:b/>
          <w:bCs/>
          <w:w w:val="103"/>
          <w:sz w:val="24"/>
          <w:szCs w:val="27"/>
          <w:u w:val="thick" w:color="000000"/>
        </w:rPr>
        <w:t>Rights</w:t>
      </w:r>
    </w:p>
    <w:p w14:paraId="749A7AF2" w14:textId="77777777" w:rsidR="007A4445" w:rsidRPr="00F11BB2" w:rsidRDefault="007A4445" w:rsidP="00390FE3">
      <w:pPr>
        <w:tabs>
          <w:tab w:val="left" w:pos="1560"/>
        </w:tabs>
        <w:spacing w:before="6" w:after="0" w:line="240" w:lineRule="auto"/>
        <w:ind w:left="852" w:right="200"/>
        <w:rPr>
          <w:rFonts w:ascii="Times New Roman" w:eastAsia="Times New Roman" w:hAnsi="Times New Roman" w:cs="Times New Roman"/>
          <w:sz w:val="24"/>
          <w:szCs w:val="27"/>
        </w:rPr>
      </w:pPr>
    </w:p>
    <w:p w14:paraId="656B822F" w14:textId="77777777" w:rsidR="007410A2" w:rsidRPr="00F11BB2" w:rsidRDefault="007A4445" w:rsidP="00390FE3">
      <w:pPr>
        <w:tabs>
          <w:tab w:val="left" w:pos="1560"/>
        </w:tabs>
        <w:spacing w:before="6" w:after="0" w:line="240" w:lineRule="auto"/>
        <w:ind w:left="852" w:right="200"/>
        <w:rPr>
          <w:rFonts w:ascii="Times New Roman" w:eastAsia="Times New Roman" w:hAnsi="Times New Roman" w:cs="Times New Roman"/>
          <w:sz w:val="24"/>
          <w:szCs w:val="27"/>
        </w:rPr>
      </w:pPr>
      <w:r w:rsidRPr="00F11BB2">
        <w:rPr>
          <w:rFonts w:ascii="Times New Roman" w:eastAsia="Times New Roman" w:hAnsi="Times New Roman" w:cs="Times New Roman"/>
          <w:sz w:val="24"/>
          <w:szCs w:val="27"/>
        </w:rPr>
        <w:t>A.</w:t>
      </w:r>
      <w:r w:rsidRPr="00F11BB2">
        <w:rPr>
          <w:rFonts w:ascii="Times New Roman" w:eastAsia="Times New Roman" w:hAnsi="Times New Roman" w:cs="Times New Roman"/>
          <w:spacing w:val="-54"/>
          <w:sz w:val="24"/>
          <w:szCs w:val="27"/>
        </w:rPr>
        <w:t xml:space="preserve"> </w:t>
      </w:r>
      <w:r w:rsidRPr="00F11BB2">
        <w:rPr>
          <w:rFonts w:ascii="Times New Roman" w:eastAsia="Times New Roman" w:hAnsi="Times New Roman" w:cs="Times New Roman"/>
          <w:sz w:val="24"/>
          <w:szCs w:val="27"/>
        </w:rPr>
        <w:tab/>
      </w:r>
      <w:r w:rsidRPr="00F11BB2">
        <w:rPr>
          <w:rFonts w:ascii="Times New Roman" w:eastAsia="Times New Roman" w:hAnsi="Times New Roman" w:cs="Times New Roman"/>
          <w:sz w:val="24"/>
          <w:szCs w:val="27"/>
          <w:u w:val="single"/>
        </w:rPr>
        <w:t>One</w:t>
      </w:r>
      <w:r w:rsidRPr="00F11BB2">
        <w:rPr>
          <w:rFonts w:ascii="Times New Roman" w:eastAsia="Times New Roman" w:hAnsi="Times New Roman" w:cs="Times New Roman"/>
          <w:spacing w:val="14"/>
          <w:sz w:val="24"/>
          <w:szCs w:val="27"/>
          <w:u w:val="single"/>
        </w:rPr>
        <w:t xml:space="preserve"> </w:t>
      </w:r>
      <w:r w:rsidRPr="00F11BB2">
        <w:rPr>
          <w:rFonts w:ascii="Times New Roman" w:eastAsia="Times New Roman" w:hAnsi="Times New Roman" w:cs="Times New Roman"/>
          <w:sz w:val="24"/>
          <w:szCs w:val="27"/>
          <w:u w:val="single"/>
        </w:rPr>
        <w:t>Vote</w:t>
      </w:r>
      <w:r w:rsidRPr="00F11BB2">
        <w:rPr>
          <w:rFonts w:ascii="Times New Roman" w:eastAsia="Times New Roman" w:hAnsi="Times New Roman" w:cs="Times New Roman"/>
          <w:spacing w:val="20"/>
          <w:sz w:val="24"/>
          <w:szCs w:val="27"/>
          <w:u w:val="single"/>
        </w:rPr>
        <w:t xml:space="preserve"> </w:t>
      </w:r>
      <w:r w:rsidRPr="00F11BB2">
        <w:rPr>
          <w:rFonts w:ascii="Times New Roman" w:eastAsia="Times New Roman" w:hAnsi="Times New Roman" w:cs="Times New Roman"/>
          <w:sz w:val="24"/>
          <w:szCs w:val="27"/>
          <w:u w:val="single"/>
        </w:rPr>
        <w:t>Per</w:t>
      </w:r>
      <w:r w:rsidRPr="00F11BB2">
        <w:rPr>
          <w:rFonts w:ascii="Times New Roman" w:eastAsia="Times New Roman" w:hAnsi="Times New Roman" w:cs="Times New Roman"/>
          <w:spacing w:val="3"/>
          <w:sz w:val="24"/>
          <w:szCs w:val="27"/>
          <w:u w:val="single"/>
        </w:rPr>
        <w:t xml:space="preserve"> </w:t>
      </w:r>
      <w:r w:rsidRPr="00F11BB2">
        <w:rPr>
          <w:rFonts w:ascii="Times New Roman" w:eastAsia="Times New Roman" w:hAnsi="Times New Roman" w:cs="Times New Roman"/>
          <w:sz w:val="24"/>
          <w:szCs w:val="27"/>
          <w:u w:val="single"/>
        </w:rPr>
        <w:t>Member</w:t>
      </w:r>
      <w:r w:rsidRPr="00F11BB2">
        <w:rPr>
          <w:rFonts w:ascii="Times New Roman" w:eastAsia="Times New Roman" w:hAnsi="Times New Roman" w:cs="Times New Roman"/>
          <w:spacing w:val="21"/>
          <w:sz w:val="24"/>
          <w:szCs w:val="27"/>
          <w:u w:val="single"/>
        </w:rPr>
        <w:t xml:space="preserve"> </w:t>
      </w:r>
      <w:r w:rsidRPr="00F11BB2">
        <w:rPr>
          <w:rFonts w:ascii="Times New Roman" w:eastAsia="Times New Roman" w:hAnsi="Times New Roman" w:cs="Times New Roman"/>
          <w:w w:val="103"/>
          <w:sz w:val="24"/>
          <w:szCs w:val="27"/>
          <w:u w:val="single"/>
        </w:rPr>
        <w:t>District</w:t>
      </w:r>
    </w:p>
    <w:p w14:paraId="686E310B" w14:textId="77777777" w:rsidR="007A4445" w:rsidRPr="00F11BB2" w:rsidRDefault="007A4445" w:rsidP="00390FE3">
      <w:pPr>
        <w:spacing w:before="13" w:after="0" w:line="244" w:lineRule="auto"/>
        <w:ind w:left="1572" w:right="200"/>
        <w:rPr>
          <w:rFonts w:ascii="Times New Roman" w:eastAsia="Times New Roman" w:hAnsi="Times New Roman" w:cs="Times New Roman"/>
          <w:sz w:val="24"/>
          <w:szCs w:val="27"/>
        </w:rPr>
      </w:pPr>
    </w:p>
    <w:p w14:paraId="665C6961" w14:textId="77777777" w:rsidR="007410A2" w:rsidRPr="00F11BB2" w:rsidRDefault="007A4445" w:rsidP="00390FE3">
      <w:pPr>
        <w:spacing w:before="13" w:after="0" w:line="244" w:lineRule="auto"/>
        <w:ind w:left="1572" w:right="200"/>
        <w:rPr>
          <w:rFonts w:ascii="Times New Roman" w:eastAsia="Times New Roman" w:hAnsi="Times New Roman" w:cs="Times New Roman"/>
          <w:w w:val="102"/>
          <w:sz w:val="24"/>
          <w:szCs w:val="27"/>
        </w:rPr>
      </w:pPr>
      <w:r w:rsidRPr="00F11BB2">
        <w:rPr>
          <w:rFonts w:ascii="Times New Roman" w:eastAsia="Times New Roman" w:hAnsi="Times New Roman" w:cs="Times New Roman"/>
          <w:sz w:val="24"/>
          <w:szCs w:val="27"/>
        </w:rPr>
        <w:t>Each</w:t>
      </w:r>
      <w:r w:rsidRPr="00F11BB2">
        <w:rPr>
          <w:rFonts w:ascii="Times New Roman" w:eastAsia="Times New Roman" w:hAnsi="Times New Roman" w:cs="Times New Roman"/>
          <w:spacing w:val="29"/>
          <w:sz w:val="24"/>
          <w:szCs w:val="27"/>
        </w:rPr>
        <w:t xml:space="preserve"> </w:t>
      </w:r>
      <w:r w:rsidRPr="00F11BB2">
        <w:rPr>
          <w:rFonts w:ascii="Times New Roman" w:eastAsia="Times New Roman" w:hAnsi="Times New Roman" w:cs="Times New Roman"/>
          <w:sz w:val="24"/>
          <w:szCs w:val="27"/>
        </w:rPr>
        <w:t>regular</w:t>
      </w:r>
      <w:r w:rsidRPr="00F11BB2">
        <w:rPr>
          <w:rFonts w:ascii="Times New Roman" w:eastAsia="Times New Roman" w:hAnsi="Times New Roman" w:cs="Times New Roman"/>
          <w:spacing w:val="20"/>
          <w:sz w:val="24"/>
          <w:szCs w:val="27"/>
        </w:rPr>
        <w:t xml:space="preserve"> </w:t>
      </w:r>
      <w:r w:rsidRPr="00F11BB2">
        <w:rPr>
          <w:rFonts w:ascii="Times New Roman" w:eastAsia="Times New Roman" w:hAnsi="Times New Roman" w:cs="Times New Roman"/>
          <w:sz w:val="24"/>
          <w:szCs w:val="27"/>
        </w:rPr>
        <w:t>member</w:t>
      </w:r>
      <w:r w:rsidRPr="00F11BB2">
        <w:rPr>
          <w:rFonts w:ascii="Times New Roman" w:eastAsia="Times New Roman" w:hAnsi="Times New Roman" w:cs="Times New Roman"/>
          <w:spacing w:val="24"/>
          <w:sz w:val="24"/>
          <w:szCs w:val="27"/>
        </w:rPr>
        <w:t xml:space="preserve"> </w:t>
      </w:r>
      <w:r w:rsidRPr="00F11BB2">
        <w:rPr>
          <w:rFonts w:ascii="Times New Roman" w:eastAsia="Times New Roman" w:hAnsi="Times New Roman" w:cs="Times New Roman"/>
          <w:sz w:val="24"/>
          <w:szCs w:val="27"/>
        </w:rPr>
        <w:t>district</w:t>
      </w:r>
      <w:r w:rsidRPr="00F11BB2">
        <w:rPr>
          <w:rFonts w:ascii="Times New Roman" w:eastAsia="Times New Roman" w:hAnsi="Times New Roman" w:cs="Times New Roman"/>
          <w:spacing w:val="21"/>
          <w:sz w:val="24"/>
          <w:szCs w:val="27"/>
        </w:rPr>
        <w:t xml:space="preserve"> </w:t>
      </w:r>
      <w:r w:rsidRPr="00F11BB2">
        <w:rPr>
          <w:rFonts w:ascii="Times New Roman" w:eastAsia="Times New Roman" w:hAnsi="Times New Roman" w:cs="Times New Roman"/>
          <w:sz w:val="24"/>
          <w:szCs w:val="27"/>
        </w:rPr>
        <w:t>shall</w:t>
      </w:r>
      <w:r w:rsidRPr="00F11BB2">
        <w:rPr>
          <w:rFonts w:ascii="Times New Roman" w:eastAsia="Times New Roman" w:hAnsi="Times New Roman" w:cs="Times New Roman"/>
          <w:spacing w:val="14"/>
          <w:sz w:val="24"/>
          <w:szCs w:val="27"/>
        </w:rPr>
        <w:t xml:space="preserve"> </w:t>
      </w:r>
      <w:r w:rsidRPr="00F11BB2">
        <w:rPr>
          <w:rFonts w:ascii="Times New Roman" w:eastAsia="Times New Roman" w:hAnsi="Times New Roman" w:cs="Times New Roman"/>
          <w:sz w:val="24"/>
          <w:szCs w:val="27"/>
        </w:rPr>
        <w:t>be</w:t>
      </w:r>
      <w:r w:rsidRPr="00F11BB2">
        <w:rPr>
          <w:rFonts w:ascii="Times New Roman" w:eastAsia="Times New Roman" w:hAnsi="Times New Roman" w:cs="Times New Roman"/>
          <w:spacing w:val="4"/>
          <w:sz w:val="24"/>
          <w:szCs w:val="27"/>
        </w:rPr>
        <w:t xml:space="preserve"> </w:t>
      </w:r>
      <w:r w:rsidRPr="00F11BB2">
        <w:rPr>
          <w:rFonts w:ascii="Times New Roman" w:eastAsia="Times New Roman" w:hAnsi="Times New Roman" w:cs="Times New Roman"/>
          <w:sz w:val="24"/>
          <w:szCs w:val="27"/>
        </w:rPr>
        <w:t>entitled</w:t>
      </w:r>
      <w:r w:rsidRPr="00F11BB2">
        <w:rPr>
          <w:rFonts w:ascii="Times New Roman" w:eastAsia="Times New Roman" w:hAnsi="Times New Roman" w:cs="Times New Roman"/>
          <w:spacing w:val="21"/>
          <w:sz w:val="24"/>
          <w:szCs w:val="27"/>
        </w:rPr>
        <w:t xml:space="preserve"> </w:t>
      </w:r>
      <w:r w:rsidRPr="00F11BB2">
        <w:rPr>
          <w:rFonts w:ascii="Times New Roman" w:eastAsia="Times New Roman" w:hAnsi="Times New Roman" w:cs="Times New Roman"/>
          <w:sz w:val="24"/>
          <w:szCs w:val="27"/>
        </w:rPr>
        <w:t>to</w:t>
      </w:r>
      <w:r w:rsidRPr="00F11BB2">
        <w:rPr>
          <w:rFonts w:ascii="Times New Roman" w:eastAsia="Times New Roman" w:hAnsi="Times New Roman" w:cs="Times New Roman"/>
          <w:spacing w:val="10"/>
          <w:sz w:val="24"/>
          <w:szCs w:val="27"/>
        </w:rPr>
        <w:t xml:space="preserve"> </w:t>
      </w:r>
      <w:r w:rsidRPr="00F11BB2">
        <w:rPr>
          <w:rFonts w:ascii="Times New Roman" w:eastAsia="Times New Roman" w:hAnsi="Times New Roman" w:cs="Times New Roman"/>
          <w:sz w:val="24"/>
          <w:szCs w:val="27"/>
        </w:rPr>
        <w:t>one</w:t>
      </w:r>
      <w:r w:rsidRPr="00F11BB2">
        <w:rPr>
          <w:rFonts w:ascii="Times New Roman" w:eastAsia="Times New Roman" w:hAnsi="Times New Roman" w:cs="Times New Roman"/>
          <w:spacing w:val="6"/>
          <w:sz w:val="24"/>
          <w:szCs w:val="27"/>
        </w:rPr>
        <w:t xml:space="preserve"> </w:t>
      </w:r>
      <w:r w:rsidRPr="00F11BB2">
        <w:rPr>
          <w:rFonts w:ascii="Times New Roman" w:eastAsia="Times New Roman" w:hAnsi="Times New Roman" w:cs="Times New Roman"/>
          <w:sz w:val="24"/>
          <w:szCs w:val="27"/>
        </w:rPr>
        <w:t>(1)</w:t>
      </w:r>
      <w:r w:rsidRPr="00F11BB2">
        <w:rPr>
          <w:rFonts w:ascii="Times New Roman" w:eastAsia="Times New Roman" w:hAnsi="Times New Roman" w:cs="Times New Roman"/>
          <w:spacing w:val="14"/>
          <w:sz w:val="24"/>
          <w:szCs w:val="27"/>
        </w:rPr>
        <w:t xml:space="preserve"> </w:t>
      </w:r>
      <w:r w:rsidRPr="00F11BB2">
        <w:rPr>
          <w:rFonts w:ascii="Times New Roman" w:eastAsia="Times New Roman" w:hAnsi="Times New Roman" w:cs="Times New Roman"/>
          <w:sz w:val="24"/>
          <w:szCs w:val="27"/>
        </w:rPr>
        <w:t>vote</w:t>
      </w:r>
      <w:r w:rsidRPr="00F11BB2">
        <w:rPr>
          <w:rFonts w:ascii="Times New Roman" w:eastAsia="Times New Roman" w:hAnsi="Times New Roman" w:cs="Times New Roman"/>
          <w:spacing w:val="16"/>
          <w:sz w:val="24"/>
          <w:szCs w:val="27"/>
        </w:rPr>
        <w:t xml:space="preserve"> </w:t>
      </w:r>
      <w:r w:rsidRPr="00F11BB2">
        <w:rPr>
          <w:rFonts w:ascii="Times New Roman" w:eastAsia="Times New Roman" w:hAnsi="Times New Roman" w:cs="Times New Roman"/>
          <w:sz w:val="24"/>
          <w:szCs w:val="27"/>
        </w:rPr>
        <w:t>on</w:t>
      </w:r>
      <w:r w:rsidRPr="00F11BB2">
        <w:rPr>
          <w:rFonts w:ascii="Times New Roman" w:eastAsia="Times New Roman" w:hAnsi="Times New Roman" w:cs="Times New Roman"/>
          <w:spacing w:val="24"/>
          <w:sz w:val="24"/>
          <w:szCs w:val="27"/>
        </w:rPr>
        <w:t xml:space="preserve"> </w:t>
      </w:r>
      <w:r w:rsidRPr="00F11BB2">
        <w:rPr>
          <w:rFonts w:ascii="Times New Roman" w:eastAsia="Times New Roman" w:hAnsi="Times New Roman" w:cs="Times New Roman"/>
          <w:w w:val="104"/>
          <w:sz w:val="24"/>
          <w:szCs w:val="27"/>
        </w:rPr>
        <w:t xml:space="preserve">all </w:t>
      </w:r>
      <w:r w:rsidRPr="00F11BB2">
        <w:rPr>
          <w:rFonts w:ascii="Times New Roman" w:eastAsia="Times New Roman" w:hAnsi="Times New Roman" w:cs="Times New Roman"/>
          <w:sz w:val="24"/>
          <w:szCs w:val="27"/>
        </w:rPr>
        <w:t>matters</w:t>
      </w:r>
      <w:r w:rsidRPr="00F11BB2">
        <w:rPr>
          <w:rFonts w:ascii="Times New Roman" w:eastAsia="Times New Roman" w:hAnsi="Times New Roman" w:cs="Times New Roman"/>
          <w:spacing w:val="42"/>
          <w:sz w:val="24"/>
          <w:szCs w:val="27"/>
        </w:rPr>
        <w:t xml:space="preserve"> </w:t>
      </w:r>
      <w:r w:rsidRPr="00F11BB2">
        <w:rPr>
          <w:rFonts w:ascii="Times New Roman" w:eastAsia="Times New Roman" w:hAnsi="Times New Roman" w:cs="Times New Roman"/>
          <w:sz w:val="24"/>
          <w:szCs w:val="27"/>
        </w:rPr>
        <w:t>brought</w:t>
      </w:r>
      <w:r w:rsidRPr="00F11BB2">
        <w:rPr>
          <w:rFonts w:ascii="Times New Roman" w:eastAsia="Times New Roman" w:hAnsi="Times New Roman" w:cs="Times New Roman"/>
          <w:spacing w:val="14"/>
          <w:sz w:val="24"/>
          <w:szCs w:val="27"/>
        </w:rPr>
        <w:t xml:space="preserve"> </w:t>
      </w:r>
      <w:r w:rsidRPr="00F11BB2">
        <w:rPr>
          <w:rFonts w:ascii="Times New Roman" w:eastAsia="Times New Roman" w:hAnsi="Times New Roman" w:cs="Times New Roman"/>
          <w:sz w:val="24"/>
          <w:szCs w:val="27"/>
        </w:rPr>
        <w:t>before</w:t>
      </w:r>
      <w:r w:rsidRPr="00F11BB2">
        <w:rPr>
          <w:rFonts w:ascii="Times New Roman" w:eastAsia="Times New Roman" w:hAnsi="Times New Roman" w:cs="Times New Roman"/>
          <w:spacing w:val="6"/>
          <w:sz w:val="24"/>
          <w:szCs w:val="27"/>
        </w:rPr>
        <w:t xml:space="preserve"> </w:t>
      </w:r>
      <w:r w:rsidRPr="00F11BB2">
        <w:rPr>
          <w:rFonts w:ascii="Times New Roman" w:eastAsia="Times New Roman" w:hAnsi="Times New Roman" w:cs="Times New Roman"/>
          <w:sz w:val="24"/>
          <w:szCs w:val="27"/>
        </w:rPr>
        <w:t>the</w:t>
      </w:r>
      <w:r w:rsidRPr="00F11BB2">
        <w:rPr>
          <w:rFonts w:ascii="Times New Roman" w:eastAsia="Times New Roman" w:hAnsi="Times New Roman" w:cs="Times New Roman"/>
          <w:spacing w:val="9"/>
          <w:sz w:val="24"/>
          <w:szCs w:val="27"/>
        </w:rPr>
        <w:t xml:space="preserve"> </w:t>
      </w:r>
      <w:r w:rsidRPr="00F11BB2">
        <w:rPr>
          <w:rFonts w:ascii="Times New Roman" w:eastAsia="Times New Roman" w:hAnsi="Times New Roman" w:cs="Times New Roman"/>
          <w:sz w:val="24"/>
          <w:szCs w:val="27"/>
        </w:rPr>
        <w:t>Chapter</w:t>
      </w:r>
      <w:r w:rsidRPr="00F11BB2">
        <w:rPr>
          <w:rFonts w:ascii="Times New Roman" w:eastAsia="Times New Roman" w:hAnsi="Times New Roman" w:cs="Times New Roman"/>
          <w:spacing w:val="31"/>
          <w:sz w:val="24"/>
          <w:szCs w:val="27"/>
        </w:rPr>
        <w:t xml:space="preserve"> </w:t>
      </w:r>
      <w:r w:rsidRPr="00F11BB2">
        <w:rPr>
          <w:rFonts w:ascii="Times New Roman" w:eastAsia="Times New Roman" w:hAnsi="Times New Roman" w:cs="Times New Roman"/>
          <w:w w:val="102"/>
          <w:sz w:val="24"/>
          <w:szCs w:val="27"/>
        </w:rPr>
        <w:t>membership.</w:t>
      </w:r>
    </w:p>
    <w:p w14:paraId="0243AE25" w14:textId="77777777" w:rsidR="008A1287" w:rsidRPr="00F11BB2" w:rsidRDefault="008A1287" w:rsidP="00390FE3">
      <w:pPr>
        <w:spacing w:before="13" w:after="0" w:line="244" w:lineRule="auto"/>
        <w:ind w:left="1572" w:right="200"/>
        <w:rPr>
          <w:rFonts w:ascii="Times New Roman" w:eastAsia="Times New Roman" w:hAnsi="Times New Roman" w:cs="Times New Roman"/>
          <w:sz w:val="24"/>
          <w:szCs w:val="27"/>
        </w:rPr>
      </w:pPr>
    </w:p>
    <w:p w14:paraId="797C773D" w14:textId="77777777" w:rsidR="007410A2" w:rsidRPr="00F11BB2" w:rsidRDefault="007A4445" w:rsidP="00390FE3">
      <w:pPr>
        <w:tabs>
          <w:tab w:val="left" w:pos="1580"/>
        </w:tabs>
        <w:spacing w:after="0" w:line="240" w:lineRule="auto"/>
        <w:ind w:left="895" w:right="200"/>
        <w:rPr>
          <w:rFonts w:ascii="Times New Roman" w:eastAsia="Times New Roman" w:hAnsi="Times New Roman" w:cs="Times New Roman"/>
          <w:sz w:val="24"/>
          <w:szCs w:val="27"/>
        </w:rPr>
      </w:pPr>
      <w:r w:rsidRPr="00F11BB2">
        <w:rPr>
          <w:rFonts w:ascii="Times New Roman" w:eastAsia="Times New Roman" w:hAnsi="Times New Roman" w:cs="Times New Roman"/>
          <w:sz w:val="24"/>
          <w:szCs w:val="27"/>
        </w:rPr>
        <w:t>B.</w:t>
      </w:r>
      <w:r w:rsidRPr="00F11BB2">
        <w:rPr>
          <w:rFonts w:ascii="Times New Roman" w:eastAsia="Times New Roman" w:hAnsi="Times New Roman" w:cs="Times New Roman"/>
          <w:spacing w:val="-63"/>
          <w:sz w:val="24"/>
          <w:szCs w:val="27"/>
        </w:rPr>
        <w:t xml:space="preserve"> </w:t>
      </w:r>
      <w:r w:rsidRPr="00F11BB2">
        <w:rPr>
          <w:rFonts w:ascii="Times New Roman" w:eastAsia="Times New Roman" w:hAnsi="Times New Roman" w:cs="Times New Roman"/>
          <w:sz w:val="24"/>
          <w:szCs w:val="27"/>
        </w:rPr>
        <w:tab/>
      </w:r>
      <w:r w:rsidRPr="00F11BB2">
        <w:rPr>
          <w:rFonts w:ascii="Times New Roman" w:eastAsia="Times New Roman" w:hAnsi="Times New Roman" w:cs="Times New Roman"/>
          <w:sz w:val="24"/>
          <w:szCs w:val="27"/>
          <w:u w:val="single"/>
        </w:rPr>
        <w:t>Official</w:t>
      </w:r>
      <w:r w:rsidRPr="00F11BB2">
        <w:rPr>
          <w:rFonts w:ascii="Times New Roman" w:eastAsia="Times New Roman" w:hAnsi="Times New Roman" w:cs="Times New Roman"/>
          <w:spacing w:val="31"/>
          <w:sz w:val="24"/>
          <w:szCs w:val="27"/>
          <w:u w:val="single"/>
        </w:rPr>
        <w:t xml:space="preserve"> </w:t>
      </w:r>
      <w:r w:rsidRPr="00F11BB2">
        <w:rPr>
          <w:rFonts w:ascii="Times New Roman" w:eastAsia="Times New Roman" w:hAnsi="Times New Roman" w:cs="Times New Roman"/>
          <w:sz w:val="24"/>
          <w:szCs w:val="27"/>
          <w:u w:val="single"/>
        </w:rPr>
        <w:t>Voting</w:t>
      </w:r>
      <w:r w:rsidRPr="00F11BB2">
        <w:rPr>
          <w:rFonts w:ascii="Times New Roman" w:eastAsia="Times New Roman" w:hAnsi="Times New Roman" w:cs="Times New Roman"/>
          <w:spacing w:val="11"/>
          <w:sz w:val="24"/>
          <w:szCs w:val="27"/>
          <w:u w:val="single"/>
        </w:rPr>
        <w:t xml:space="preserve"> </w:t>
      </w:r>
      <w:r w:rsidRPr="00F11BB2">
        <w:rPr>
          <w:rFonts w:ascii="Times New Roman" w:eastAsia="Times New Roman" w:hAnsi="Times New Roman" w:cs="Times New Roman"/>
          <w:w w:val="103"/>
          <w:sz w:val="24"/>
          <w:szCs w:val="27"/>
          <w:u w:val="single"/>
        </w:rPr>
        <w:t>Representative</w:t>
      </w:r>
    </w:p>
    <w:p w14:paraId="36F74909" w14:textId="77777777" w:rsidR="007A4445" w:rsidRPr="00F11BB2" w:rsidRDefault="007A4445" w:rsidP="00390FE3">
      <w:pPr>
        <w:spacing w:before="13" w:after="0" w:line="250" w:lineRule="auto"/>
        <w:ind w:left="1586" w:right="200"/>
        <w:rPr>
          <w:rFonts w:ascii="Times New Roman" w:eastAsia="Times New Roman" w:hAnsi="Times New Roman" w:cs="Times New Roman"/>
          <w:spacing w:val="4"/>
          <w:sz w:val="24"/>
          <w:szCs w:val="27"/>
        </w:rPr>
      </w:pPr>
    </w:p>
    <w:p w14:paraId="47B9C200" w14:textId="77777777" w:rsidR="007410A2" w:rsidRPr="00F11BB2" w:rsidRDefault="007A4445" w:rsidP="00390FE3">
      <w:pPr>
        <w:spacing w:before="13" w:after="0" w:line="250" w:lineRule="auto"/>
        <w:ind w:left="1586" w:right="200"/>
        <w:rPr>
          <w:rFonts w:ascii="Times New Roman" w:eastAsia="Times New Roman" w:hAnsi="Times New Roman" w:cs="Times New Roman"/>
          <w:sz w:val="24"/>
          <w:szCs w:val="26"/>
        </w:rPr>
      </w:pPr>
      <w:r w:rsidRPr="00F11BB2">
        <w:rPr>
          <w:rFonts w:ascii="Times New Roman" w:eastAsia="Times New Roman" w:hAnsi="Times New Roman" w:cs="Times New Roman"/>
          <w:spacing w:val="4"/>
          <w:sz w:val="24"/>
          <w:szCs w:val="27"/>
        </w:rPr>
        <w:t>(</w:t>
      </w:r>
      <w:r w:rsidRPr="00F11BB2">
        <w:rPr>
          <w:rFonts w:ascii="Times New Roman" w:eastAsia="Times New Roman" w:hAnsi="Times New Roman" w:cs="Times New Roman"/>
          <w:sz w:val="24"/>
          <w:szCs w:val="27"/>
        </w:rPr>
        <w:t>1)</w:t>
      </w:r>
      <w:r w:rsidRPr="00F11BB2">
        <w:rPr>
          <w:rFonts w:ascii="Times New Roman" w:eastAsia="Times New Roman" w:hAnsi="Times New Roman" w:cs="Times New Roman"/>
          <w:spacing w:val="15"/>
          <w:sz w:val="24"/>
          <w:szCs w:val="27"/>
        </w:rPr>
        <w:t xml:space="preserve"> </w:t>
      </w:r>
      <w:r w:rsidRPr="00F11BB2">
        <w:rPr>
          <w:rFonts w:ascii="Times New Roman" w:eastAsia="Times New Roman" w:hAnsi="Times New Roman" w:cs="Times New Roman"/>
          <w:sz w:val="24"/>
          <w:szCs w:val="27"/>
        </w:rPr>
        <w:t>The</w:t>
      </w:r>
      <w:r w:rsidRPr="00F11BB2">
        <w:rPr>
          <w:rFonts w:ascii="Times New Roman" w:eastAsia="Times New Roman" w:hAnsi="Times New Roman" w:cs="Times New Roman"/>
          <w:spacing w:val="19"/>
          <w:sz w:val="24"/>
          <w:szCs w:val="27"/>
        </w:rPr>
        <w:t xml:space="preserve"> </w:t>
      </w:r>
      <w:r w:rsidRPr="00F11BB2">
        <w:rPr>
          <w:rFonts w:ascii="Times New Roman" w:eastAsia="Times New Roman" w:hAnsi="Times New Roman" w:cs="Times New Roman"/>
          <w:sz w:val="24"/>
          <w:szCs w:val="27"/>
        </w:rPr>
        <w:t>governing</w:t>
      </w:r>
      <w:r w:rsidRPr="00F11BB2">
        <w:rPr>
          <w:rFonts w:ascii="Times New Roman" w:eastAsia="Times New Roman" w:hAnsi="Times New Roman" w:cs="Times New Roman"/>
          <w:spacing w:val="29"/>
          <w:sz w:val="24"/>
          <w:szCs w:val="27"/>
        </w:rPr>
        <w:t xml:space="preserve"> </w:t>
      </w:r>
      <w:r w:rsidRPr="00F11BB2">
        <w:rPr>
          <w:rFonts w:ascii="Times New Roman" w:eastAsia="Times New Roman" w:hAnsi="Times New Roman" w:cs="Times New Roman"/>
          <w:sz w:val="24"/>
          <w:szCs w:val="27"/>
        </w:rPr>
        <w:t>body</w:t>
      </w:r>
      <w:r w:rsidRPr="00F11BB2">
        <w:rPr>
          <w:rFonts w:ascii="Times New Roman" w:eastAsia="Times New Roman" w:hAnsi="Times New Roman" w:cs="Times New Roman"/>
          <w:spacing w:val="3"/>
          <w:sz w:val="24"/>
          <w:szCs w:val="27"/>
        </w:rPr>
        <w:t xml:space="preserve"> </w:t>
      </w:r>
      <w:r w:rsidRPr="00F11BB2">
        <w:rPr>
          <w:rFonts w:ascii="Times New Roman" w:eastAsia="Times New Roman" w:hAnsi="Times New Roman" w:cs="Times New Roman"/>
          <w:sz w:val="24"/>
          <w:szCs w:val="27"/>
        </w:rPr>
        <w:t>of</w:t>
      </w:r>
      <w:r w:rsidRPr="00F11BB2">
        <w:rPr>
          <w:rFonts w:ascii="Times New Roman" w:eastAsia="Times New Roman" w:hAnsi="Times New Roman" w:cs="Times New Roman"/>
          <w:spacing w:val="9"/>
          <w:sz w:val="24"/>
          <w:szCs w:val="27"/>
        </w:rPr>
        <w:t xml:space="preserve"> </w:t>
      </w:r>
      <w:r w:rsidRPr="00F11BB2">
        <w:rPr>
          <w:rFonts w:ascii="Times New Roman" w:eastAsia="Times New Roman" w:hAnsi="Times New Roman" w:cs="Times New Roman"/>
          <w:sz w:val="24"/>
          <w:szCs w:val="27"/>
        </w:rPr>
        <w:t>each</w:t>
      </w:r>
      <w:r w:rsidRPr="00F11BB2">
        <w:rPr>
          <w:rFonts w:ascii="Times New Roman" w:eastAsia="Times New Roman" w:hAnsi="Times New Roman" w:cs="Times New Roman"/>
          <w:spacing w:val="21"/>
          <w:sz w:val="24"/>
          <w:szCs w:val="27"/>
        </w:rPr>
        <w:t xml:space="preserve"> </w:t>
      </w:r>
      <w:r w:rsidRPr="00F11BB2">
        <w:rPr>
          <w:rFonts w:ascii="Times New Roman" w:eastAsia="Times New Roman" w:hAnsi="Times New Roman" w:cs="Times New Roman"/>
          <w:sz w:val="24"/>
          <w:szCs w:val="27"/>
        </w:rPr>
        <w:t>regular</w:t>
      </w:r>
      <w:r w:rsidRPr="00F11BB2">
        <w:rPr>
          <w:rFonts w:ascii="Times New Roman" w:eastAsia="Times New Roman" w:hAnsi="Times New Roman" w:cs="Times New Roman"/>
          <w:spacing w:val="27"/>
          <w:sz w:val="24"/>
          <w:szCs w:val="27"/>
        </w:rPr>
        <w:t xml:space="preserve"> </w:t>
      </w:r>
      <w:r w:rsidRPr="00F11BB2">
        <w:rPr>
          <w:rFonts w:ascii="Times New Roman" w:eastAsia="Times New Roman" w:hAnsi="Times New Roman" w:cs="Times New Roman"/>
          <w:sz w:val="24"/>
          <w:szCs w:val="27"/>
        </w:rPr>
        <w:t>member</w:t>
      </w:r>
      <w:r w:rsidRPr="00F11BB2">
        <w:rPr>
          <w:rFonts w:ascii="Times New Roman" w:eastAsia="Times New Roman" w:hAnsi="Times New Roman" w:cs="Times New Roman"/>
          <w:spacing w:val="15"/>
          <w:sz w:val="24"/>
          <w:szCs w:val="27"/>
        </w:rPr>
        <w:t xml:space="preserve"> </w:t>
      </w:r>
      <w:r w:rsidRPr="00F11BB2">
        <w:rPr>
          <w:rFonts w:ascii="Times New Roman" w:eastAsia="Times New Roman" w:hAnsi="Times New Roman" w:cs="Times New Roman"/>
          <w:sz w:val="24"/>
          <w:szCs w:val="27"/>
        </w:rPr>
        <w:t>district</w:t>
      </w:r>
      <w:r w:rsidRPr="00F11BB2">
        <w:rPr>
          <w:rFonts w:ascii="Times New Roman" w:eastAsia="Times New Roman" w:hAnsi="Times New Roman" w:cs="Times New Roman"/>
          <w:spacing w:val="21"/>
          <w:sz w:val="24"/>
          <w:szCs w:val="27"/>
        </w:rPr>
        <w:t xml:space="preserve"> </w:t>
      </w:r>
      <w:r w:rsidRPr="00F11BB2">
        <w:rPr>
          <w:rFonts w:ascii="Times New Roman" w:eastAsia="Times New Roman" w:hAnsi="Times New Roman" w:cs="Times New Roman"/>
          <w:w w:val="102"/>
          <w:sz w:val="24"/>
          <w:szCs w:val="27"/>
        </w:rPr>
        <w:t xml:space="preserve">shall </w:t>
      </w:r>
      <w:r w:rsidRPr="00F11BB2">
        <w:rPr>
          <w:rFonts w:ascii="Times New Roman" w:eastAsia="Times New Roman" w:hAnsi="Times New Roman" w:cs="Times New Roman"/>
          <w:w w:val="103"/>
          <w:sz w:val="24"/>
          <w:szCs w:val="27"/>
        </w:rPr>
        <w:t>designate</w:t>
      </w:r>
      <w:r w:rsidRPr="00F11BB2">
        <w:rPr>
          <w:rFonts w:ascii="Times New Roman" w:eastAsia="Times New Roman" w:hAnsi="Times New Roman" w:cs="Times New Roman"/>
          <w:w w:val="104"/>
          <w:sz w:val="24"/>
          <w:szCs w:val="27"/>
        </w:rPr>
        <w:t>,</w:t>
      </w:r>
      <w:r w:rsidRPr="00F11BB2">
        <w:rPr>
          <w:rFonts w:ascii="Times New Roman" w:eastAsia="Times New Roman" w:hAnsi="Times New Roman" w:cs="Times New Roman"/>
          <w:spacing w:val="2"/>
          <w:sz w:val="24"/>
          <w:szCs w:val="27"/>
        </w:rPr>
        <w:t xml:space="preserve"> </w:t>
      </w:r>
      <w:r w:rsidRPr="00F11BB2">
        <w:rPr>
          <w:rFonts w:ascii="Times New Roman" w:eastAsia="Times New Roman" w:hAnsi="Times New Roman" w:cs="Times New Roman"/>
          <w:sz w:val="24"/>
          <w:szCs w:val="27"/>
        </w:rPr>
        <w:t>in</w:t>
      </w:r>
      <w:r w:rsidRPr="00F11BB2">
        <w:rPr>
          <w:rFonts w:ascii="Times New Roman" w:eastAsia="Times New Roman" w:hAnsi="Times New Roman" w:cs="Times New Roman"/>
          <w:spacing w:val="2"/>
          <w:sz w:val="24"/>
          <w:szCs w:val="27"/>
        </w:rPr>
        <w:t xml:space="preserve"> </w:t>
      </w:r>
      <w:r w:rsidRPr="00F11BB2">
        <w:rPr>
          <w:rFonts w:ascii="Times New Roman" w:eastAsia="Times New Roman" w:hAnsi="Times New Roman" w:cs="Times New Roman"/>
          <w:sz w:val="24"/>
          <w:szCs w:val="27"/>
        </w:rPr>
        <w:t>writing,</w:t>
      </w:r>
      <w:r w:rsidRPr="00F11BB2">
        <w:rPr>
          <w:rFonts w:ascii="Times New Roman" w:eastAsia="Times New Roman" w:hAnsi="Times New Roman" w:cs="Times New Roman"/>
          <w:spacing w:val="14"/>
          <w:sz w:val="24"/>
          <w:szCs w:val="27"/>
        </w:rPr>
        <w:t xml:space="preserve"> </w:t>
      </w:r>
      <w:r w:rsidRPr="00F11BB2">
        <w:rPr>
          <w:rFonts w:ascii="Times New Roman" w:eastAsia="Times New Roman" w:hAnsi="Times New Roman" w:cs="Times New Roman"/>
          <w:sz w:val="24"/>
          <w:szCs w:val="27"/>
        </w:rPr>
        <w:t>to</w:t>
      </w:r>
      <w:r w:rsidRPr="00F11BB2">
        <w:rPr>
          <w:rFonts w:ascii="Times New Roman" w:eastAsia="Times New Roman" w:hAnsi="Times New Roman" w:cs="Times New Roman"/>
          <w:spacing w:val="9"/>
          <w:sz w:val="24"/>
          <w:szCs w:val="27"/>
        </w:rPr>
        <w:t xml:space="preserve"> </w:t>
      </w:r>
      <w:r w:rsidRPr="00F11BB2">
        <w:rPr>
          <w:rFonts w:ascii="Times New Roman" w:eastAsia="Times New Roman" w:hAnsi="Times New Roman" w:cs="Times New Roman"/>
          <w:sz w:val="24"/>
          <w:szCs w:val="27"/>
        </w:rPr>
        <w:t>the</w:t>
      </w:r>
      <w:r w:rsidRPr="00F11BB2">
        <w:rPr>
          <w:rFonts w:ascii="Times New Roman" w:eastAsia="Times New Roman" w:hAnsi="Times New Roman" w:cs="Times New Roman"/>
          <w:spacing w:val="9"/>
          <w:sz w:val="24"/>
          <w:szCs w:val="27"/>
        </w:rPr>
        <w:t xml:space="preserve"> </w:t>
      </w:r>
      <w:r w:rsidRPr="00F11BB2">
        <w:rPr>
          <w:rFonts w:ascii="Times New Roman" w:eastAsia="Times New Roman" w:hAnsi="Times New Roman" w:cs="Times New Roman"/>
          <w:sz w:val="24"/>
          <w:szCs w:val="27"/>
        </w:rPr>
        <w:t>Chapter</w:t>
      </w:r>
      <w:r w:rsidRPr="00F11BB2">
        <w:rPr>
          <w:rFonts w:ascii="Times New Roman" w:eastAsia="Times New Roman" w:hAnsi="Times New Roman" w:cs="Times New Roman"/>
          <w:spacing w:val="15"/>
          <w:sz w:val="24"/>
          <w:szCs w:val="27"/>
        </w:rPr>
        <w:t xml:space="preserve"> </w:t>
      </w:r>
      <w:r w:rsidRPr="00F11BB2">
        <w:rPr>
          <w:rFonts w:ascii="Times New Roman" w:eastAsia="Times New Roman" w:hAnsi="Times New Roman" w:cs="Times New Roman"/>
          <w:sz w:val="24"/>
          <w:szCs w:val="27"/>
        </w:rPr>
        <w:t>Secretar</w:t>
      </w:r>
      <w:r w:rsidRPr="00F11BB2">
        <w:rPr>
          <w:rFonts w:ascii="Times New Roman" w:eastAsia="Times New Roman" w:hAnsi="Times New Roman" w:cs="Times New Roman"/>
          <w:spacing w:val="6"/>
          <w:sz w:val="24"/>
          <w:szCs w:val="27"/>
        </w:rPr>
        <w:t>y</w:t>
      </w:r>
      <w:r w:rsidRPr="00F11BB2">
        <w:rPr>
          <w:rFonts w:ascii="Times New Roman" w:eastAsia="Times New Roman" w:hAnsi="Times New Roman" w:cs="Times New Roman"/>
          <w:sz w:val="24"/>
          <w:szCs w:val="27"/>
        </w:rPr>
        <w:t>,</w:t>
      </w:r>
      <w:r w:rsidRPr="00F11BB2">
        <w:rPr>
          <w:rFonts w:ascii="Times New Roman" w:eastAsia="Times New Roman" w:hAnsi="Times New Roman" w:cs="Times New Roman"/>
          <w:spacing w:val="21"/>
          <w:sz w:val="24"/>
          <w:szCs w:val="27"/>
        </w:rPr>
        <w:t xml:space="preserve"> </w:t>
      </w:r>
      <w:r w:rsidRPr="00F11BB2">
        <w:rPr>
          <w:rFonts w:ascii="Times New Roman" w:eastAsia="Times New Roman" w:hAnsi="Times New Roman" w:cs="Times New Roman"/>
          <w:sz w:val="24"/>
          <w:szCs w:val="27"/>
        </w:rPr>
        <w:t>one</w:t>
      </w:r>
      <w:r w:rsidRPr="00F11BB2">
        <w:rPr>
          <w:rFonts w:ascii="Times New Roman" w:eastAsia="Times New Roman" w:hAnsi="Times New Roman" w:cs="Times New Roman"/>
          <w:spacing w:val="23"/>
          <w:sz w:val="24"/>
          <w:szCs w:val="27"/>
        </w:rPr>
        <w:t xml:space="preserve"> </w:t>
      </w:r>
      <w:r w:rsidRPr="00F11BB2">
        <w:rPr>
          <w:rFonts w:ascii="Times New Roman" w:eastAsia="Times New Roman" w:hAnsi="Times New Roman" w:cs="Times New Roman"/>
          <w:sz w:val="24"/>
          <w:szCs w:val="27"/>
        </w:rPr>
        <w:t>representative</w:t>
      </w:r>
      <w:r w:rsidRPr="00F11BB2">
        <w:rPr>
          <w:rFonts w:ascii="Times New Roman" w:eastAsia="Times New Roman" w:hAnsi="Times New Roman" w:cs="Times New Roman"/>
          <w:spacing w:val="53"/>
          <w:sz w:val="24"/>
          <w:szCs w:val="27"/>
        </w:rPr>
        <w:t xml:space="preserve"> </w:t>
      </w:r>
      <w:r w:rsidRPr="00F11BB2">
        <w:rPr>
          <w:rFonts w:ascii="Times New Roman" w:eastAsia="Times New Roman" w:hAnsi="Times New Roman" w:cs="Times New Roman"/>
          <w:w w:val="103"/>
          <w:sz w:val="24"/>
          <w:szCs w:val="27"/>
        </w:rPr>
        <w:t xml:space="preserve">who </w:t>
      </w:r>
      <w:r w:rsidRPr="00F11BB2">
        <w:rPr>
          <w:rFonts w:ascii="Times New Roman" w:eastAsia="Times New Roman" w:hAnsi="Times New Roman" w:cs="Times New Roman"/>
          <w:sz w:val="24"/>
          <w:szCs w:val="27"/>
        </w:rPr>
        <w:t>shall</w:t>
      </w:r>
      <w:r w:rsidRPr="00F11BB2">
        <w:rPr>
          <w:rFonts w:ascii="Times New Roman" w:eastAsia="Times New Roman" w:hAnsi="Times New Roman" w:cs="Times New Roman"/>
          <w:spacing w:val="20"/>
          <w:sz w:val="24"/>
          <w:szCs w:val="27"/>
        </w:rPr>
        <w:t xml:space="preserve"> </w:t>
      </w:r>
      <w:r w:rsidRPr="00F11BB2">
        <w:rPr>
          <w:rFonts w:ascii="Times New Roman" w:eastAsia="Times New Roman" w:hAnsi="Times New Roman" w:cs="Times New Roman"/>
          <w:sz w:val="24"/>
          <w:szCs w:val="27"/>
        </w:rPr>
        <w:t>exercise</w:t>
      </w:r>
      <w:r w:rsidRPr="00F11BB2">
        <w:rPr>
          <w:rFonts w:ascii="Times New Roman" w:eastAsia="Times New Roman" w:hAnsi="Times New Roman" w:cs="Times New Roman"/>
          <w:spacing w:val="19"/>
          <w:sz w:val="24"/>
          <w:szCs w:val="27"/>
        </w:rPr>
        <w:t xml:space="preserve"> </w:t>
      </w:r>
      <w:r w:rsidRPr="00F11BB2">
        <w:rPr>
          <w:rFonts w:ascii="Times New Roman" w:eastAsia="Times New Roman" w:hAnsi="Times New Roman" w:cs="Times New Roman"/>
          <w:sz w:val="24"/>
          <w:szCs w:val="27"/>
        </w:rPr>
        <w:t>the</w:t>
      </w:r>
      <w:r w:rsidRPr="00F11BB2">
        <w:rPr>
          <w:rFonts w:ascii="Times New Roman" w:eastAsia="Times New Roman" w:hAnsi="Times New Roman" w:cs="Times New Roman"/>
          <w:spacing w:val="16"/>
          <w:sz w:val="24"/>
          <w:szCs w:val="27"/>
        </w:rPr>
        <w:t xml:space="preserve"> </w:t>
      </w:r>
      <w:r w:rsidRPr="00F11BB2">
        <w:rPr>
          <w:rFonts w:ascii="Times New Roman" w:eastAsia="Times New Roman" w:hAnsi="Times New Roman" w:cs="Times New Roman"/>
          <w:sz w:val="24"/>
          <w:szCs w:val="27"/>
        </w:rPr>
        <w:t>district's</w:t>
      </w:r>
      <w:r w:rsidRPr="00F11BB2">
        <w:rPr>
          <w:rFonts w:ascii="Times New Roman" w:eastAsia="Times New Roman" w:hAnsi="Times New Roman" w:cs="Times New Roman"/>
          <w:spacing w:val="56"/>
          <w:sz w:val="24"/>
          <w:szCs w:val="27"/>
        </w:rPr>
        <w:t xml:space="preserve"> </w:t>
      </w:r>
      <w:r w:rsidRPr="00F11BB2">
        <w:rPr>
          <w:rFonts w:ascii="Times New Roman" w:eastAsia="Times New Roman" w:hAnsi="Times New Roman" w:cs="Times New Roman"/>
          <w:sz w:val="24"/>
          <w:szCs w:val="27"/>
        </w:rPr>
        <w:t>right</w:t>
      </w:r>
      <w:r w:rsidRPr="00F11BB2">
        <w:rPr>
          <w:rFonts w:ascii="Times New Roman" w:eastAsia="Times New Roman" w:hAnsi="Times New Roman" w:cs="Times New Roman"/>
          <w:spacing w:val="22"/>
          <w:sz w:val="24"/>
          <w:szCs w:val="27"/>
        </w:rPr>
        <w:t xml:space="preserve"> </w:t>
      </w:r>
      <w:r w:rsidRPr="00F11BB2">
        <w:rPr>
          <w:rFonts w:ascii="Times New Roman" w:eastAsia="Times New Roman" w:hAnsi="Times New Roman" w:cs="Times New Roman"/>
          <w:sz w:val="24"/>
          <w:szCs w:val="27"/>
        </w:rPr>
        <w:t>to</w:t>
      </w:r>
      <w:r w:rsidRPr="00F11BB2">
        <w:rPr>
          <w:rFonts w:ascii="Times New Roman" w:eastAsia="Times New Roman" w:hAnsi="Times New Roman" w:cs="Times New Roman"/>
          <w:spacing w:val="10"/>
          <w:sz w:val="24"/>
          <w:szCs w:val="27"/>
        </w:rPr>
        <w:t xml:space="preserve"> </w:t>
      </w:r>
      <w:r w:rsidRPr="00F11BB2">
        <w:rPr>
          <w:rFonts w:ascii="Times New Roman" w:eastAsia="Times New Roman" w:hAnsi="Times New Roman" w:cs="Times New Roman"/>
          <w:sz w:val="24"/>
          <w:szCs w:val="27"/>
        </w:rPr>
        <w:t>vote,</w:t>
      </w:r>
      <w:r w:rsidRPr="00F11BB2">
        <w:rPr>
          <w:rFonts w:ascii="Times New Roman" w:eastAsia="Times New Roman" w:hAnsi="Times New Roman" w:cs="Times New Roman"/>
          <w:spacing w:val="4"/>
          <w:sz w:val="24"/>
          <w:szCs w:val="27"/>
        </w:rPr>
        <w:t xml:space="preserve"> </w:t>
      </w:r>
      <w:r w:rsidRPr="00F11BB2">
        <w:rPr>
          <w:rFonts w:ascii="Times New Roman" w:eastAsia="Times New Roman" w:hAnsi="Times New Roman" w:cs="Times New Roman"/>
          <w:sz w:val="24"/>
          <w:szCs w:val="27"/>
        </w:rPr>
        <w:t>and</w:t>
      </w:r>
      <w:r w:rsidRPr="00F11BB2">
        <w:rPr>
          <w:rFonts w:ascii="Times New Roman" w:eastAsia="Times New Roman" w:hAnsi="Times New Roman" w:cs="Times New Roman"/>
          <w:spacing w:val="15"/>
          <w:sz w:val="24"/>
          <w:szCs w:val="27"/>
        </w:rPr>
        <w:t xml:space="preserve"> </w:t>
      </w:r>
      <w:r w:rsidRPr="00F11BB2">
        <w:rPr>
          <w:rFonts w:ascii="Times New Roman" w:eastAsia="Times New Roman" w:hAnsi="Times New Roman" w:cs="Times New Roman"/>
          <w:sz w:val="24"/>
          <w:szCs w:val="27"/>
        </w:rPr>
        <w:t>one</w:t>
      </w:r>
      <w:r w:rsidRPr="004B5417">
        <w:rPr>
          <w:rFonts w:ascii="Times New Roman" w:eastAsia="Times New Roman" w:hAnsi="Times New Roman" w:cs="Times New Roman"/>
          <w:sz w:val="24"/>
          <w:szCs w:val="27"/>
        </w:rPr>
        <w:t xml:space="preserve"> </w:t>
      </w:r>
      <w:r w:rsidR="004B5417" w:rsidRPr="004B5417">
        <w:rPr>
          <w:rFonts w:ascii="Times New Roman" w:eastAsia="Times New Roman" w:hAnsi="Times New Roman" w:cs="Times New Roman"/>
          <w:sz w:val="24"/>
          <w:szCs w:val="27"/>
        </w:rPr>
        <w:t xml:space="preserve">(1st) or more (2nd, 3rd, etc.) </w:t>
      </w:r>
      <w:r w:rsidRPr="00F11BB2">
        <w:rPr>
          <w:rFonts w:ascii="Times New Roman" w:eastAsia="Times New Roman" w:hAnsi="Times New Roman" w:cs="Times New Roman"/>
          <w:sz w:val="24"/>
          <w:szCs w:val="27"/>
        </w:rPr>
        <w:t>alternate</w:t>
      </w:r>
      <w:r w:rsidR="004B5417">
        <w:rPr>
          <w:rFonts w:ascii="Times New Roman" w:eastAsia="Times New Roman" w:hAnsi="Times New Roman" w:cs="Times New Roman"/>
          <w:sz w:val="24"/>
          <w:szCs w:val="27"/>
        </w:rPr>
        <w:t>s</w:t>
      </w:r>
      <w:r w:rsidRPr="004B5417">
        <w:rPr>
          <w:rFonts w:ascii="Times New Roman" w:eastAsia="Times New Roman" w:hAnsi="Times New Roman" w:cs="Times New Roman"/>
          <w:sz w:val="24"/>
          <w:szCs w:val="27"/>
        </w:rPr>
        <w:t xml:space="preserve"> </w:t>
      </w:r>
      <w:r w:rsidRPr="00F11BB2">
        <w:rPr>
          <w:rFonts w:ascii="Times New Roman" w:eastAsia="Times New Roman" w:hAnsi="Times New Roman" w:cs="Times New Roman"/>
          <w:sz w:val="24"/>
          <w:szCs w:val="27"/>
        </w:rPr>
        <w:t>who</w:t>
      </w:r>
      <w:r w:rsidRPr="004B5417">
        <w:rPr>
          <w:rFonts w:ascii="Times New Roman" w:eastAsia="Times New Roman" w:hAnsi="Times New Roman" w:cs="Times New Roman"/>
          <w:sz w:val="24"/>
          <w:szCs w:val="27"/>
        </w:rPr>
        <w:t xml:space="preserve"> shall</w:t>
      </w:r>
      <w:r w:rsidR="004910D8" w:rsidRPr="00F11BB2">
        <w:rPr>
          <w:rFonts w:ascii="Times New Roman" w:eastAsia="Times New Roman" w:hAnsi="Times New Roman" w:cs="Times New Roman"/>
          <w:sz w:val="24"/>
          <w:szCs w:val="27"/>
        </w:rPr>
        <w:t xml:space="preserve"> </w:t>
      </w:r>
      <w:r w:rsidRPr="004B5417">
        <w:rPr>
          <w:rFonts w:ascii="Times New Roman" w:eastAsia="Times New Roman" w:hAnsi="Times New Roman" w:cs="Times New Roman"/>
          <w:sz w:val="24"/>
          <w:szCs w:val="27"/>
        </w:rPr>
        <w:t xml:space="preserve">have the right to vote </w:t>
      </w:r>
      <w:r w:rsidR="004B5417" w:rsidRPr="004B5417">
        <w:rPr>
          <w:rFonts w:ascii="Times New Roman" w:eastAsia="Times New Roman" w:hAnsi="Times New Roman" w:cs="Times New Roman"/>
          <w:sz w:val="24"/>
          <w:szCs w:val="27"/>
        </w:rPr>
        <w:t xml:space="preserve">(in priority order) </w:t>
      </w:r>
      <w:r w:rsidRPr="004B5417">
        <w:rPr>
          <w:rFonts w:ascii="Times New Roman" w:eastAsia="Times New Roman" w:hAnsi="Times New Roman" w:cs="Times New Roman"/>
          <w:sz w:val="24"/>
          <w:szCs w:val="27"/>
        </w:rPr>
        <w:t>in the absence of the assigned</w:t>
      </w:r>
      <w:r w:rsidRPr="00F11BB2">
        <w:rPr>
          <w:rFonts w:ascii="Times New Roman" w:eastAsia="Times New Roman" w:hAnsi="Times New Roman" w:cs="Times New Roman"/>
          <w:spacing w:val="51"/>
          <w:sz w:val="24"/>
          <w:szCs w:val="26"/>
        </w:rPr>
        <w:t xml:space="preserve"> </w:t>
      </w:r>
      <w:r w:rsidRPr="00F11BB2">
        <w:rPr>
          <w:rFonts w:ascii="Times New Roman" w:eastAsia="Times New Roman" w:hAnsi="Times New Roman" w:cs="Times New Roman"/>
          <w:w w:val="109"/>
          <w:sz w:val="24"/>
          <w:szCs w:val="26"/>
        </w:rPr>
        <w:t xml:space="preserve">voting </w:t>
      </w:r>
      <w:r w:rsidRPr="00F11BB2">
        <w:rPr>
          <w:rFonts w:ascii="Times New Roman" w:eastAsia="Times New Roman" w:hAnsi="Times New Roman" w:cs="Times New Roman"/>
          <w:w w:val="106"/>
          <w:sz w:val="24"/>
          <w:szCs w:val="26"/>
        </w:rPr>
        <w:t>representative.</w:t>
      </w:r>
    </w:p>
    <w:p w14:paraId="3C544AC6" w14:textId="77777777" w:rsidR="007410A2" w:rsidRPr="00F11BB2" w:rsidRDefault="007410A2" w:rsidP="00390FE3">
      <w:pPr>
        <w:spacing w:before="16" w:after="0" w:line="280" w:lineRule="exact"/>
        <w:ind w:right="200"/>
        <w:rPr>
          <w:sz w:val="24"/>
          <w:szCs w:val="28"/>
        </w:rPr>
      </w:pPr>
    </w:p>
    <w:p w14:paraId="08C5606E" w14:textId="77777777" w:rsidR="007410A2" w:rsidRPr="00F11BB2" w:rsidRDefault="007A4445" w:rsidP="00390FE3">
      <w:pPr>
        <w:spacing w:after="0" w:line="265" w:lineRule="auto"/>
        <w:ind w:left="1529" w:right="200" w:firstLine="14"/>
        <w:rPr>
          <w:rFonts w:ascii="Times New Roman" w:eastAsia="Times New Roman" w:hAnsi="Times New Roman" w:cs="Times New Roman"/>
          <w:w w:val="108"/>
          <w:sz w:val="24"/>
          <w:szCs w:val="26"/>
        </w:rPr>
      </w:pPr>
      <w:r w:rsidRPr="00F11BB2">
        <w:rPr>
          <w:rFonts w:ascii="Times New Roman" w:eastAsia="Times New Roman" w:hAnsi="Times New Roman" w:cs="Times New Roman"/>
          <w:sz w:val="24"/>
          <w:szCs w:val="26"/>
        </w:rPr>
        <w:t>(2)</w:t>
      </w:r>
      <w:r w:rsidRPr="00F11BB2">
        <w:rPr>
          <w:rFonts w:ascii="Times New Roman" w:eastAsia="Times New Roman" w:hAnsi="Times New Roman" w:cs="Times New Roman"/>
          <w:spacing w:val="23"/>
          <w:sz w:val="24"/>
          <w:szCs w:val="26"/>
        </w:rPr>
        <w:t xml:space="preserve"> </w:t>
      </w:r>
      <w:r w:rsidRPr="00F11BB2">
        <w:rPr>
          <w:rFonts w:ascii="Times New Roman" w:eastAsia="Times New Roman" w:hAnsi="Times New Roman" w:cs="Times New Roman"/>
          <w:sz w:val="24"/>
          <w:szCs w:val="26"/>
        </w:rPr>
        <w:t>The</w:t>
      </w:r>
      <w:r w:rsidRPr="00F11BB2">
        <w:rPr>
          <w:rFonts w:ascii="Times New Roman" w:eastAsia="Times New Roman" w:hAnsi="Times New Roman" w:cs="Times New Roman"/>
          <w:spacing w:val="35"/>
          <w:sz w:val="24"/>
          <w:szCs w:val="26"/>
        </w:rPr>
        <w:t xml:space="preserve"> </w:t>
      </w:r>
      <w:r w:rsidRPr="00F11BB2">
        <w:rPr>
          <w:rFonts w:ascii="Times New Roman" w:eastAsia="Times New Roman" w:hAnsi="Times New Roman" w:cs="Times New Roman"/>
          <w:sz w:val="24"/>
          <w:szCs w:val="26"/>
        </w:rPr>
        <w:t>vote</w:t>
      </w:r>
      <w:r w:rsidRPr="00F11BB2">
        <w:rPr>
          <w:rFonts w:ascii="Times New Roman" w:eastAsia="Times New Roman" w:hAnsi="Times New Roman" w:cs="Times New Roman"/>
          <w:spacing w:val="23"/>
          <w:sz w:val="24"/>
          <w:szCs w:val="26"/>
        </w:rPr>
        <w:t xml:space="preserve"> </w:t>
      </w:r>
      <w:r w:rsidRPr="00F11BB2">
        <w:rPr>
          <w:rFonts w:ascii="Times New Roman" w:eastAsia="Times New Roman" w:hAnsi="Times New Roman" w:cs="Times New Roman"/>
          <w:sz w:val="24"/>
          <w:szCs w:val="26"/>
        </w:rPr>
        <w:t>of</w:t>
      </w:r>
      <w:r w:rsidRPr="00F11BB2">
        <w:rPr>
          <w:rFonts w:ascii="Times New Roman" w:eastAsia="Times New Roman" w:hAnsi="Times New Roman" w:cs="Times New Roman"/>
          <w:spacing w:val="27"/>
          <w:sz w:val="24"/>
          <w:szCs w:val="26"/>
        </w:rPr>
        <w:t xml:space="preserve"> </w:t>
      </w:r>
      <w:r w:rsidRPr="00F11BB2">
        <w:rPr>
          <w:rFonts w:ascii="Times New Roman" w:eastAsia="Times New Roman" w:hAnsi="Times New Roman" w:cs="Times New Roman"/>
          <w:sz w:val="24"/>
          <w:szCs w:val="26"/>
        </w:rPr>
        <w:t>the</w:t>
      </w:r>
      <w:r w:rsidRPr="00F11BB2">
        <w:rPr>
          <w:rFonts w:ascii="Times New Roman" w:eastAsia="Times New Roman" w:hAnsi="Times New Roman" w:cs="Times New Roman"/>
          <w:spacing w:val="17"/>
          <w:sz w:val="24"/>
          <w:szCs w:val="26"/>
        </w:rPr>
        <w:t xml:space="preserve"> </w:t>
      </w:r>
      <w:r w:rsidRPr="00F11BB2">
        <w:rPr>
          <w:rFonts w:ascii="Times New Roman" w:eastAsia="Times New Roman" w:hAnsi="Times New Roman" w:cs="Times New Roman"/>
          <w:sz w:val="24"/>
          <w:szCs w:val="26"/>
        </w:rPr>
        <w:t>member</w:t>
      </w:r>
      <w:r w:rsidRPr="00F11BB2">
        <w:rPr>
          <w:rFonts w:ascii="Times New Roman" w:eastAsia="Times New Roman" w:hAnsi="Times New Roman" w:cs="Times New Roman"/>
          <w:spacing w:val="52"/>
          <w:sz w:val="24"/>
          <w:szCs w:val="26"/>
        </w:rPr>
        <w:t xml:space="preserve"> </w:t>
      </w:r>
      <w:r w:rsidRPr="00F11BB2">
        <w:rPr>
          <w:rFonts w:ascii="Times New Roman" w:eastAsia="Times New Roman" w:hAnsi="Times New Roman" w:cs="Times New Roman"/>
          <w:sz w:val="24"/>
          <w:szCs w:val="26"/>
        </w:rPr>
        <w:t>district</w:t>
      </w:r>
      <w:r w:rsidRPr="00F11BB2">
        <w:rPr>
          <w:rFonts w:ascii="Times New Roman" w:eastAsia="Times New Roman" w:hAnsi="Times New Roman" w:cs="Times New Roman"/>
          <w:spacing w:val="53"/>
          <w:sz w:val="24"/>
          <w:szCs w:val="26"/>
        </w:rPr>
        <w:t xml:space="preserve"> </w:t>
      </w:r>
      <w:r w:rsidRPr="00F11BB2">
        <w:rPr>
          <w:rFonts w:ascii="Times New Roman" w:eastAsia="Times New Roman" w:hAnsi="Times New Roman" w:cs="Times New Roman"/>
          <w:sz w:val="24"/>
          <w:szCs w:val="26"/>
        </w:rPr>
        <w:t>shall</w:t>
      </w:r>
      <w:r w:rsidRPr="00F11BB2">
        <w:rPr>
          <w:rFonts w:ascii="Times New Roman" w:eastAsia="Times New Roman" w:hAnsi="Times New Roman" w:cs="Times New Roman"/>
          <w:spacing w:val="46"/>
          <w:sz w:val="24"/>
          <w:szCs w:val="26"/>
        </w:rPr>
        <w:t xml:space="preserve"> </w:t>
      </w:r>
      <w:r w:rsidRPr="00F11BB2">
        <w:rPr>
          <w:rFonts w:ascii="Times New Roman" w:eastAsia="Times New Roman" w:hAnsi="Times New Roman" w:cs="Times New Roman"/>
          <w:sz w:val="24"/>
          <w:szCs w:val="26"/>
        </w:rPr>
        <w:t>be</w:t>
      </w:r>
      <w:r w:rsidRPr="00F11BB2">
        <w:rPr>
          <w:rFonts w:ascii="Times New Roman" w:eastAsia="Times New Roman" w:hAnsi="Times New Roman" w:cs="Times New Roman"/>
          <w:spacing w:val="9"/>
          <w:sz w:val="24"/>
          <w:szCs w:val="26"/>
        </w:rPr>
        <w:t xml:space="preserve"> </w:t>
      </w:r>
      <w:r w:rsidRPr="00F11BB2">
        <w:rPr>
          <w:rFonts w:ascii="Times New Roman" w:eastAsia="Times New Roman" w:hAnsi="Times New Roman" w:cs="Times New Roman"/>
          <w:sz w:val="24"/>
          <w:szCs w:val="26"/>
        </w:rPr>
        <w:t>cast</w:t>
      </w:r>
      <w:r w:rsidRPr="00F11BB2">
        <w:rPr>
          <w:rFonts w:ascii="Times New Roman" w:eastAsia="Times New Roman" w:hAnsi="Times New Roman" w:cs="Times New Roman"/>
          <w:spacing w:val="39"/>
          <w:sz w:val="24"/>
          <w:szCs w:val="26"/>
        </w:rPr>
        <w:t xml:space="preserve"> </w:t>
      </w:r>
      <w:r w:rsidRPr="00F11BB2">
        <w:rPr>
          <w:rFonts w:ascii="Times New Roman" w:eastAsia="Times New Roman" w:hAnsi="Times New Roman" w:cs="Times New Roman"/>
          <w:sz w:val="24"/>
          <w:szCs w:val="26"/>
        </w:rPr>
        <w:t>by</w:t>
      </w:r>
      <w:r w:rsidRPr="00F11BB2">
        <w:rPr>
          <w:rFonts w:ascii="Times New Roman" w:eastAsia="Times New Roman" w:hAnsi="Times New Roman" w:cs="Times New Roman"/>
          <w:spacing w:val="10"/>
          <w:sz w:val="24"/>
          <w:szCs w:val="26"/>
        </w:rPr>
        <w:t xml:space="preserve"> </w:t>
      </w:r>
      <w:r w:rsidRPr="00F11BB2">
        <w:rPr>
          <w:rFonts w:ascii="Times New Roman" w:eastAsia="Times New Roman" w:hAnsi="Times New Roman" w:cs="Times New Roman"/>
          <w:sz w:val="24"/>
          <w:szCs w:val="26"/>
        </w:rPr>
        <w:t>the</w:t>
      </w:r>
      <w:r w:rsidRPr="00F11BB2">
        <w:rPr>
          <w:rFonts w:ascii="Times New Roman" w:eastAsia="Times New Roman" w:hAnsi="Times New Roman" w:cs="Times New Roman"/>
          <w:spacing w:val="25"/>
          <w:sz w:val="24"/>
          <w:szCs w:val="26"/>
        </w:rPr>
        <w:t xml:space="preserve"> </w:t>
      </w:r>
      <w:r w:rsidRPr="00F11BB2">
        <w:rPr>
          <w:rFonts w:ascii="Times New Roman" w:eastAsia="Times New Roman" w:hAnsi="Times New Roman" w:cs="Times New Roman"/>
          <w:w w:val="107"/>
          <w:sz w:val="24"/>
          <w:szCs w:val="26"/>
        </w:rPr>
        <w:t>designated representative</w:t>
      </w:r>
      <w:r w:rsidRPr="00F11BB2">
        <w:rPr>
          <w:rFonts w:ascii="Times New Roman" w:eastAsia="Times New Roman" w:hAnsi="Times New Roman" w:cs="Times New Roman"/>
          <w:spacing w:val="-9"/>
          <w:w w:val="107"/>
          <w:sz w:val="24"/>
          <w:szCs w:val="26"/>
        </w:rPr>
        <w:t xml:space="preserve"> </w:t>
      </w:r>
      <w:r w:rsidRPr="00F11BB2">
        <w:rPr>
          <w:rFonts w:ascii="Times New Roman" w:eastAsia="Times New Roman" w:hAnsi="Times New Roman" w:cs="Times New Roman"/>
          <w:sz w:val="24"/>
          <w:szCs w:val="26"/>
        </w:rPr>
        <w:t>of</w:t>
      </w:r>
      <w:r w:rsidRPr="00F11BB2">
        <w:rPr>
          <w:rFonts w:ascii="Times New Roman" w:eastAsia="Times New Roman" w:hAnsi="Times New Roman" w:cs="Times New Roman"/>
          <w:spacing w:val="27"/>
          <w:sz w:val="24"/>
          <w:szCs w:val="26"/>
        </w:rPr>
        <w:t xml:space="preserve"> </w:t>
      </w:r>
      <w:r w:rsidRPr="00F11BB2">
        <w:rPr>
          <w:rFonts w:ascii="Times New Roman" w:eastAsia="Times New Roman" w:hAnsi="Times New Roman" w:cs="Times New Roman"/>
          <w:sz w:val="24"/>
          <w:szCs w:val="26"/>
        </w:rPr>
        <w:t>the</w:t>
      </w:r>
      <w:r w:rsidRPr="00F11BB2">
        <w:rPr>
          <w:rFonts w:ascii="Times New Roman" w:eastAsia="Times New Roman" w:hAnsi="Times New Roman" w:cs="Times New Roman"/>
          <w:spacing w:val="18"/>
          <w:sz w:val="24"/>
          <w:szCs w:val="26"/>
        </w:rPr>
        <w:t xml:space="preserve"> </w:t>
      </w:r>
      <w:r w:rsidRPr="00F11BB2">
        <w:rPr>
          <w:rFonts w:ascii="Times New Roman" w:eastAsia="Times New Roman" w:hAnsi="Times New Roman" w:cs="Times New Roman"/>
          <w:sz w:val="24"/>
          <w:szCs w:val="26"/>
        </w:rPr>
        <w:t>district</w:t>
      </w:r>
      <w:r w:rsidRPr="00F11BB2">
        <w:rPr>
          <w:rFonts w:ascii="Times New Roman" w:eastAsia="Times New Roman" w:hAnsi="Times New Roman" w:cs="Times New Roman"/>
          <w:spacing w:val="49"/>
          <w:sz w:val="24"/>
          <w:szCs w:val="26"/>
        </w:rPr>
        <w:t xml:space="preserve"> </w:t>
      </w:r>
      <w:r w:rsidRPr="00F11BB2">
        <w:rPr>
          <w:rFonts w:ascii="Times New Roman" w:eastAsia="Times New Roman" w:hAnsi="Times New Roman" w:cs="Times New Roman"/>
          <w:sz w:val="24"/>
          <w:szCs w:val="26"/>
        </w:rPr>
        <w:t>or</w:t>
      </w:r>
      <w:r w:rsidRPr="00F11BB2">
        <w:rPr>
          <w:rFonts w:ascii="Times New Roman" w:eastAsia="Times New Roman" w:hAnsi="Times New Roman" w:cs="Times New Roman"/>
          <w:spacing w:val="12"/>
          <w:sz w:val="24"/>
          <w:szCs w:val="26"/>
        </w:rPr>
        <w:t xml:space="preserve"> </w:t>
      </w:r>
      <w:r w:rsidRPr="00F11BB2">
        <w:rPr>
          <w:rFonts w:ascii="Times New Roman" w:eastAsia="Times New Roman" w:hAnsi="Times New Roman" w:cs="Times New Roman"/>
          <w:sz w:val="24"/>
          <w:szCs w:val="26"/>
        </w:rPr>
        <w:t>the</w:t>
      </w:r>
      <w:r w:rsidRPr="004B5417">
        <w:rPr>
          <w:rFonts w:ascii="Times New Roman" w:eastAsia="Times New Roman" w:hAnsi="Times New Roman" w:cs="Times New Roman"/>
          <w:sz w:val="24"/>
          <w:szCs w:val="26"/>
        </w:rPr>
        <w:t xml:space="preserve"> </w:t>
      </w:r>
      <w:r w:rsidR="004B5417" w:rsidRPr="004B5417">
        <w:rPr>
          <w:rFonts w:ascii="Times New Roman" w:eastAsia="Times New Roman" w:hAnsi="Times New Roman" w:cs="Times New Roman"/>
          <w:sz w:val="24"/>
          <w:szCs w:val="26"/>
        </w:rPr>
        <w:t xml:space="preserve">(next) </w:t>
      </w:r>
      <w:r w:rsidRPr="00F11BB2">
        <w:rPr>
          <w:rFonts w:ascii="Times New Roman" w:eastAsia="Times New Roman" w:hAnsi="Times New Roman" w:cs="Times New Roman"/>
          <w:sz w:val="24"/>
          <w:szCs w:val="26"/>
        </w:rPr>
        <w:t>alternate</w:t>
      </w:r>
      <w:r w:rsidRPr="00F11BB2">
        <w:rPr>
          <w:rFonts w:ascii="Times New Roman" w:eastAsia="Times New Roman" w:hAnsi="Times New Roman" w:cs="Times New Roman"/>
          <w:spacing w:val="65"/>
          <w:sz w:val="24"/>
          <w:szCs w:val="26"/>
        </w:rPr>
        <w:t xml:space="preserve"> </w:t>
      </w:r>
      <w:r w:rsidRPr="00F11BB2">
        <w:rPr>
          <w:rFonts w:ascii="Times New Roman" w:eastAsia="Times New Roman" w:hAnsi="Times New Roman" w:cs="Times New Roman"/>
          <w:sz w:val="24"/>
          <w:szCs w:val="26"/>
        </w:rPr>
        <w:t>member</w:t>
      </w:r>
      <w:r w:rsidRPr="00F11BB2">
        <w:rPr>
          <w:rFonts w:ascii="Times New Roman" w:eastAsia="Times New Roman" w:hAnsi="Times New Roman" w:cs="Times New Roman"/>
          <w:spacing w:val="52"/>
          <w:sz w:val="24"/>
          <w:szCs w:val="26"/>
        </w:rPr>
        <w:t xml:space="preserve"> </w:t>
      </w:r>
      <w:r w:rsidRPr="00F11BB2">
        <w:rPr>
          <w:rFonts w:ascii="Times New Roman" w:eastAsia="Times New Roman" w:hAnsi="Times New Roman" w:cs="Times New Roman"/>
          <w:sz w:val="24"/>
          <w:szCs w:val="26"/>
        </w:rPr>
        <w:t>of</w:t>
      </w:r>
      <w:r w:rsidRPr="00F11BB2">
        <w:rPr>
          <w:rFonts w:ascii="Times New Roman" w:eastAsia="Times New Roman" w:hAnsi="Times New Roman" w:cs="Times New Roman"/>
          <w:spacing w:val="28"/>
          <w:sz w:val="24"/>
          <w:szCs w:val="26"/>
        </w:rPr>
        <w:t xml:space="preserve"> </w:t>
      </w:r>
      <w:r w:rsidRPr="00F11BB2">
        <w:rPr>
          <w:rFonts w:ascii="Times New Roman" w:eastAsia="Times New Roman" w:hAnsi="Times New Roman" w:cs="Times New Roman"/>
          <w:sz w:val="24"/>
          <w:szCs w:val="26"/>
        </w:rPr>
        <w:t>the</w:t>
      </w:r>
      <w:r w:rsidRPr="00F11BB2">
        <w:rPr>
          <w:rFonts w:ascii="Times New Roman" w:eastAsia="Times New Roman" w:hAnsi="Times New Roman" w:cs="Times New Roman"/>
          <w:spacing w:val="26"/>
          <w:sz w:val="24"/>
          <w:szCs w:val="26"/>
        </w:rPr>
        <w:t xml:space="preserve"> </w:t>
      </w:r>
      <w:r w:rsidRPr="00F11BB2">
        <w:rPr>
          <w:rFonts w:ascii="Times New Roman" w:eastAsia="Times New Roman" w:hAnsi="Times New Roman" w:cs="Times New Roman"/>
          <w:w w:val="108"/>
          <w:sz w:val="24"/>
          <w:szCs w:val="26"/>
        </w:rPr>
        <w:t>district.</w:t>
      </w:r>
    </w:p>
    <w:p w14:paraId="17110EEA" w14:textId="77777777" w:rsidR="004910D8" w:rsidRPr="00F11BB2" w:rsidRDefault="004910D8" w:rsidP="00390FE3">
      <w:pPr>
        <w:spacing w:after="0" w:line="265" w:lineRule="auto"/>
        <w:ind w:left="1529" w:right="200" w:firstLine="14"/>
        <w:rPr>
          <w:rFonts w:ascii="Times New Roman" w:eastAsia="Times New Roman" w:hAnsi="Times New Roman" w:cs="Times New Roman"/>
          <w:sz w:val="24"/>
          <w:szCs w:val="26"/>
        </w:rPr>
      </w:pPr>
    </w:p>
    <w:p w14:paraId="0475EE45" w14:textId="77777777" w:rsidR="007410A2" w:rsidRPr="00F11BB2" w:rsidRDefault="004910D8" w:rsidP="00390FE3">
      <w:pPr>
        <w:spacing w:after="0" w:line="259" w:lineRule="auto"/>
        <w:ind w:left="1543" w:right="200"/>
        <w:rPr>
          <w:rFonts w:ascii="Times New Roman" w:eastAsia="Times New Roman" w:hAnsi="Times New Roman" w:cs="Times New Roman"/>
          <w:w w:val="106"/>
          <w:sz w:val="24"/>
          <w:szCs w:val="26"/>
        </w:rPr>
      </w:pPr>
      <w:r w:rsidRPr="00F11BB2">
        <w:rPr>
          <w:rFonts w:ascii="Times New Roman" w:eastAsia="Times New Roman" w:hAnsi="Times New Roman" w:cs="Times New Roman"/>
          <w:sz w:val="24"/>
          <w:szCs w:val="26"/>
        </w:rPr>
        <w:t xml:space="preserve"> </w:t>
      </w:r>
      <w:r w:rsidR="007A4445" w:rsidRPr="00F11BB2">
        <w:rPr>
          <w:rFonts w:ascii="Times New Roman" w:eastAsia="Times New Roman" w:hAnsi="Times New Roman" w:cs="Times New Roman"/>
          <w:sz w:val="24"/>
          <w:szCs w:val="26"/>
        </w:rPr>
        <w:t>(3)</w:t>
      </w:r>
      <w:r w:rsidR="007A4445" w:rsidRPr="00F11BB2">
        <w:rPr>
          <w:rFonts w:ascii="Times New Roman" w:eastAsia="Times New Roman" w:hAnsi="Times New Roman" w:cs="Times New Roman"/>
          <w:spacing w:val="7"/>
          <w:sz w:val="24"/>
          <w:szCs w:val="26"/>
        </w:rPr>
        <w:t xml:space="preserve"> </w:t>
      </w:r>
      <w:r w:rsidRPr="00F11BB2">
        <w:rPr>
          <w:rFonts w:ascii="Times New Roman" w:eastAsia="Times New Roman" w:hAnsi="Times New Roman" w:cs="Times New Roman"/>
          <w:spacing w:val="7"/>
          <w:sz w:val="24"/>
          <w:szCs w:val="26"/>
        </w:rPr>
        <w:t xml:space="preserve">If </w:t>
      </w:r>
      <w:r w:rsidR="004B5417">
        <w:rPr>
          <w:rFonts w:ascii="Times New Roman" w:eastAsia="Times New Roman" w:hAnsi="Times New Roman" w:cs="Times New Roman"/>
          <w:sz w:val="24"/>
          <w:szCs w:val="26"/>
        </w:rPr>
        <w:t>any</w:t>
      </w:r>
      <w:r w:rsidR="007A4445" w:rsidRPr="00F11BB2">
        <w:rPr>
          <w:rFonts w:ascii="Times New Roman" w:eastAsia="Times New Roman" w:hAnsi="Times New Roman" w:cs="Times New Roman"/>
          <w:spacing w:val="59"/>
          <w:sz w:val="24"/>
          <w:szCs w:val="26"/>
        </w:rPr>
        <w:t xml:space="preserve"> </w:t>
      </w:r>
      <w:r w:rsidR="007A4445" w:rsidRPr="00F11BB2">
        <w:rPr>
          <w:rFonts w:ascii="Times New Roman" w:eastAsia="Times New Roman" w:hAnsi="Times New Roman" w:cs="Times New Roman"/>
          <w:sz w:val="24"/>
          <w:szCs w:val="26"/>
        </w:rPr>
        <w:t>members</w:t>
      </w:r>
      <w:r w:rsidR="007A4445" w:rsidRPr="00F11BB2">
        <w:rPr>
          <w:rFonts w:ascii="Times New Roman" w:eastAsia="Times New Roman" w:hAnsi="Times New Roman" w:cs="Times New Roman"/>
          <w:spacing w:val="50"/>
          <w:sz w:val="24"/>
          <w:szCs w:val="26"/>
        </w:rPr>
        <w:t xml:space="preserve"> </w:t>
      </w:r>
      <w:r w:rsidR="007A4445" w:rsidRPr="00F11BB2">
        <w:rPr>
          <w:rFonts w:ascii="Times New Roman" w:eastAsia="Times New Roman" w:hAnsi="Times New Roman" w:cs="Times New Roman"/>
          <w:sz w:val="24"/>
          <w:szCs w:val="26"/>
        </w:rPr>
        <w:t>of</w:t>
      </w:r>
      <w:r w:rsidR="007A4445" w:rsidRPr="00F11BB2">
        <w:rPr>
          <w:rFonts w:ascii="Times New Roman" w:eastAsia="Times New Roman" w:hAnsi="Times New Roman" w:cs="Times New Roman"/>
          <w:spacing w:val="21"/>
          <w:sz w:val="24"/>
          <w:szCs w:val="26"/>
        </w:rPr>
        <w:t xml:space="preserve"> </w:t>
      </w:r>
      <w:r w:rsidR="007A4445" w:rsidRPr="00F11BB2">
        <w:rPr>
          <w:rFonts w:ascii="Times New Roman" w:eastAsia="Times New Roman" w:hAnsi="Times New Roman" w:cs="Times New Roman"/>
          <w:sz w:val="24"/>
          <w:szCs w:val="26"/>
        </w:rPr>
        <w:t>a</w:t>
      </w:r>
      <w:r w:rsidR="007A4445" w:rsidRPr="00F11BB2">
        <w:rPr>
          <w:rFonts w:ascii="Times New Roman" w:eastAsia="Times New Roman" w:hAnsi="Times New Roman" w:cs="Times New Roman"/>
          <w:spacing w:val="17"/>
          <w:sz w:val="24"/>
          <w:szCs w:val="26"/>
        </w:rPr>
        <w:t xml:space="preserve"> </w:t>
      </w:r>
      <w:r w:rsidR="007A4445" w:rsidRPr="00F11BB2">
        <w:rPr>
          <w:rFonts w:ascii="Times New Roman" w:eastAsia="Times New Roman" w:hAnsi="Times New Roman" w:cs="Times New Roman"/>
          <w:sz w:val="24"/>
          <w:szCs w:val="26"/>
        </w:rPr>
        <w:t>special</w:t>
      </w:r>
      <w:r w:rsidR="007A4445" w:rsidRPr="00F11BB2">
        <w:rPr>
          <w:rFonts w:ascii="Times New Roman" w:eastAsia="Times New Roman" w:hAnsi="Times New Roman" w:cs="Times New Roman"/>
          <w:spacing w:val="51"/>
          <w:sz w:val="24"/>
          <w:szCs w:val="26"/>
        </w:rPr>
        <w:t xml:space="preserve"> </w:t>
      </w:r>
      <w:r w:rsidR="007A4445" w:rsidRPr="00F11BB2">
        <w:rPr>
          <w:rFonts w:ascii="Times New Roman" w:eastAsia="Times New Roman" w:hAnsi="Times New Roman" w:cs="Times New Roman"/>
          <w:sz w:val="24"/>
          <w:szCs w:val="26"/>
        </w:rPr>
        <w:t>district</w:t>
      </w:r>
      <w:r w:rsidR="007A4445" w:rsidRPr="00F11BB2">
        <w:rPr>
          <w:rFonts w:ascii="Times New Roman" w:eastAsia="Times New Roman" w:hAnsi="Times New Roman" w:cs="Times New Roman"/>
          <w:spacing w:val="41"/>
          <w:sz w:val="24"/>
          <w:szCs w:val="26"/>
        </w:rPr>
        <w:t xml:space="preserve"> </w:t>
      </w:r>
      <w:r w:rsidR="007A4445" w:rsidRPr="00F11BB2">
        <w:rPr>
          <w:rFonts w:ascii="Times New Roman" w:eastAsia="Times New Roman" w:hAnsi="Times New Roman" w:cs="Times New Roman"/>
          <w:sz w:val="24"/>
          <w:szCs w:val="26"/>
        </w:rPr>
        <w:t>are</w:t>
      </w:r>
      <w:r w:rsidR="007A4445" w:rsidRPr="00F11BB2">
        <w:rPr>
          <w:rFonts w:ascii="Times New Roman" w:eastAsia="Times New Roman" w:hAnsi="Times New Roman" w:cs="Times New Roman"/>
          <w:spacing w:val="34"/>
          <w:sz w:val="24"/>
          <w:szCs w:val="26"/>
        </w:rPr>
        <w:t xml:space="preserve"> </w:t>
      </w:r>
      <w:r w:rsidR="007A4445" w:rsidRPr="00F11BB2">
        <w:rPr>
          <w:rFonts w:ascii="Times New Roman" w:eastAsia="Times New Roman" w:hAnsi="Times New Roman" w:cs="Times New Roman"/>
          <w:sz w:val="24"/>
          <w:szCs w:val="26"/>
        </w:rPr>
        <w:t>in</w:t>
      </w:r>
      <w:r w:rsidR="007A4445" w:rsidRPr="00F11BB2">
        <w:rPr>
          <w:rFonts w:ascii="Times New Roman" w:eastAsia="Times New Roman" w:hAnsi="Times New Roman" w:cs="Times New Roman"/>
          <w:spacing w:val="4"/>
          <w:sz w:val="24"/>
          <w:szCs w:val="26"/>
        </w:rPr>
        <w:t xml:space="preserve"> </w:t>
      </w:r>
      <w:r w:rsidR="007A4445" w:rsidRPr="00F11BB2">
        <w:rPr>
          <w:rFonts w:ascii="Times New Roman" w:eastAsia="Times New Roman" w:hAnsi="Times New Roman" w:cs="Times New Roman"/>
          <w:w w:val="108"/>
          <w:sz w:val="24"/>
          <w:szCs w:val="26"/>
        </w:rPr>
        <w:t>attendance,</w:t>
      </w:r>
      <w:r w:rsidR="007A4445" w:rsidRPr="00F11BB2">
        <w:rPr>
          <w:rFonts w:ascii="Times New Roman" w:eastAsia="Times New Roman" w:hAnsi="Times New Roman" w:cs="Times New Roman"/>
          <w:spacing w:val="-10"/>
          <w:w w:val="108"/>
          <w:sz w:val="24"/>
          <w:szCs w:val="26"/>
        </w:rPr>
        <w:t xml:space="preserve"> </w:t>
      </w:r>
      <w:r w:rsidR="007A4445" w:rsidRPr="00F11BB2">
        <w:rPr>
          <w:rFonts w:ascii="Times New Roman" w:eastAsia="Times New Roman" w:hAnsi="Times New Roman" w:cs="Times New Roman"/>
          <w:sz w:val="24"/>
          <w:szCs w:val="26"/>
        </w:rPr>
        <w:t>and</w:t>
      </w:r>
      <w:r w:rsidR="007A4445" w:rsidRPr="00F11BB2">
        <w:rPr>
          <w:rFonts w:ascii="Times New Roman" w:eastAsia="Times New Roman" w:hAnsi="Times New Roman" w:cs="Times New Roman"/>
          <w:spacing w:val="41"/>
          <w:sz w:val="24"/>
          <w:szCs w:val="26"/>
        </w:rPr>
        <w:t xml:space="preserve"> </w:t>
      </w:r>
      <w:r w:rsidR="007A4445" w:rsidRPr="00F11BB2">
        <w:rPr>
          <w:rFonts w:ascii="Times New Roman" w:eastAsia="Times New Roman" w:hAnsi="Times New Roman" w:cs="Times New Roman"/>
          <w:w w:val="110"/>
          <w:sz w:val="24"/>
          <w:szCs w:val="26"/>
        </w:rPr>
        <w:t xml:space="preserve">no </w:t>
      </w:r>
      <w:r w:rsidR="007A4445" w:rsidRPr="00F11BB2">
        <w:rPr>
          <w:rFonts w:ascii="Times New Roman" w:eastAsia="Times New Roman" w:hAnsi="Times New Roman" w:cs="Times New Roman"/>
          <w:w w:val="107"/>
          <w:sz w:val="24"/>
          <w:szCs w:val="26"/>
        </w:rPr>
        <w:t>designated</w:t>
      </w:r>
      <w:r w:rsidR="007A4445" w:rsidRPr="00F11BB2">
        <w:rPr>
          <w:rFonts w:ascii="Times New Roman" w:eastAsia="Times New Roman" w:hAnsi="Times New Roman" w:cs="Times New Roman"/>
          <w:spacing w:val="2"/>
          <w:w w:val="107"/>
          <w:sz w:val="24"/>
          <w:szCs w:val="26"/>
        </w:rPr>
        <w:t xml:space="preserve"> </w:t>
      </w:r>
      <w:r w:rsidR="007A4445" w:rsidRPr="00F11BB2">
        <w:rPr>
          <w:rFonts w:ascii="Times New Roman" w:eastAsia="Times New Roman" w:hAnsi="Times New Roman" w:cs="Times New Roman"/>
          <w:sz w:val="24"/>
          <w:szCs w:val="26"/>
        </w:rPr>
        <w:t>voting</w:t>
      </w:r>
      <w:r w:rsidR="007A4445" w:rsidRPr="00F11BB2">
        <w:rPr>
          <w:rFonts w:ascii="Times New Roman" w:eastAsia="Times New Roman" w:hAnsi="Times New Roman" w:cs="Times New Roman"/>
          <w:spacing w:val="46"/>
          <w:sz w:val="24"/>
          <w:szCs w:val="26"/>
        </w:rPr>
        <w:t xml:space="preserve"> </w:t>
      </w:r>
      <w:r w:rsidRPr="00F11BB2">
        <w:rPr>
          <w:rFonts w:ascii="Times New Roman" w:eastAsia="Times New Roman" w:hAnsi="Times New Roman" w:cs="Times New Roman"/>
          <w:sz w:val="24"/>
          <w:szCs w:val="26"/>
        </w:rPr>
        <w:t>representative</w:t>
      </w:r>
      <w:r w:rsidR="007A4445" w:rsidRPr="00F11BB2">
        <w:rPr>
          <w:rFonts w:ascii="Times New Roman" w:eastAsia="Times New Roman" w:hAnsi="Times New Roman" w:cs="Times New Roman"/>
          <w:spacing w:val="11"/>
          <w:sz w:val="24"/>
          <w:szCs w:val="26"/>
        </w:rPr>
        <w:t xml:space="preserve"> </w:t>
      </w:r>
      <w:r w:rsidR="007A4445" w:rsidRPr="00F11BB2">
        <w:rPr>
          <w:rFonts w:ascii="Times New Roman" w:eastAsia="Times New Roman" w:hAnsi="Times New Roman" w:cs="Times New Roman"/>
          <w:sz w:val="24"/>
          <w:szCs w:val="26"/>
        </w:rPr>
        <w:t>has</w:t>
      </w:r>
      <w:r w:rsidR="007A4445" w:rsidRPr="00F11BB2">
        <w:rPr>
          <w:rFonts w:ascii="Times New Roman" w:eastAsia="Times New Roman" w:hAnsi="Times New Roman" w:cs="Times New Roman"/>
          <w:spacing w:val="26"/>
          <w:sz w:val="24"/>
          <w:szCs w:val="26"/>
        </w:rPr>
        <w:t xml:space="preserve"> </w:t>
      </w:r>
      <w:r w:rsidR="007A4445" w:rsidRPr="00F11BB2">
        <w:rPr>
          <w:rFonts w:ascii="Times New Roman" w:eastAsia="Times New Roman" w:hAnsi="Times New Roman" w:cs="Times New Roman"/>
          <w:sz w:val="24"/>
          <w:szCs w:val="26"/>
        </w:rPr>
        <w:t>been</w:t>
      </w:r>
      <w:r w:rsidR="007A4445" w:rsidRPr="00F11BB2">
        <w:rPr>
          <w:rFonts w:ascii="Times New Roman" w:eastAsia="Times New Roman" w:hAnsi="Times New Roman" w:cs="Times New Roman"/>
          <w:spacing w:val="26"/>
          <w:sz w:val="24"/>
          <w:szCs w:val="26"/>
        </w:rPr>
        <w:t xml:space="preserve"> </w:t>
      </w:r>
      <w:r w:rsidR="007A4445" w:rsidRPr="00F11BB2">
        <w:rPr>
          <w:rFonts w:ascii="Times New Roman" w:eastAsia="Times New Roman" w:hAnsi="Times New Roman" w:cs="Times New Roman"/>
          <w:sz w:val="24"/>
          <w:szCs w:val="26"/>
        </w:rPr>
        <w:t>s</w:t>
      </w:r>
      <w:r w:rsidR="007A4445" w:rsidRPr="00F11BB2">
        <w:rPr>
          <w:rFonts w:ascii="Times New Roman" w:eastAsia="Times New Roman" w:hAnsi="Times New Roman" w:cs="Times New Roman"/>
          <w:spacing w:val="-3"/>
          <w:sz w:val="24"/>
          <w:szCs w:val="26"/>
        </w:rPr>
        <w:t>e</w:t>
      </w:r>
      <w:r w:rsidR="007A4445" w:rsidRPr="00F11BB2">
        <w:rPr>
          <w:rFonts w:ascii="Times New Roman" w:eastAsia="Times New Roman" w:hAnsi="Times New Roman" w:cs="Times New Roman"/>
          <w:sz w:val="24"/>
          <w:szCs w:val="26"/>
        </w:rPr>
        <w:t>lecte</w:t>
      </w:r>
      <w:r w:rsidR="007A4445" w:rsidRPr="00F11BB2">
        <w:rPr>
          <w:rFonts w:ascii="Times New Roman" w:eastAsia="Times New Roman" w:hAnsi="Times New Roman" w:cs="Times New Roman"/>
          <w:spacing w:val="9"/>
          <w:sz w:val="24"/>
          <w:szCs w:val="26"/>
        </w:rPr>
        <w:t>d</w:t>
      </w:r>
      <w:r w:rsidR="007A4445" w:rsidRPr="00F11BB2">
        <w:rPr>
          <w:rFonts w:ascii="Times New Roman" w:eastAsia="Times New Roman" w:hAnsi="Times New Roman" w:cs="Times New Roman"/>
          <w:sz w:val="24"/>
          <w:szCs w:val="26"/>
        </w:rPr>
        <w:t>,</w:t>
      </w:r>
      <w:r w:rsidR="007A4445" w:rsidRPr="00F11BB2">
        <w:rPr>
          <w:rFonts w:ascii="Times New Roman" w:eastAsia="Times New Roman" w:hAnsi="Times New Roman" w:cs="Times New Roman"/>
          <w:spacing w:val="64"/>
          <w:sz w:val="24"/>
          <w:szCs w:val="26"/>
        </w:rPr>
        <w:t xml:space="preserve"> </w:t>
      </w:r>
      <w:r w:rsidR="007A4445" w:rsidRPr="00F11BB2">
        <w:rPr>
          <w:rFonts w:ascii="Times New Roman" w:eastAsia="Times New Roman" w:hAnsi="Times New Roman" w:cs="Times New Roman"/>
          <w:sz w:val="24"/>
          <w:szCs w:val="26"/>
        </w:rPr>
        <w:t>they</w:t>
      </w:r>
      <w:r w:rsidR="007A4445" w:rsidRPr="00F11BB2">
        <w:rPr>
          <w:rFonts w:ascii="Times New Roman" w:eastAsia="Times New Roman" w:hAnsi="Times New Roman" w:cs="Times New Roman"/>
          <w:spacing w:val="31"/>
          <w:sz w:val="24"/>
          <w:szCs w:val="26"/>
        </w:rPr>
        <w:t xml:space="preserve"> </w:t>
      </w:r>
      <w:r w:rsidR="007A4445" w:rsidRPr="00F11BB2">
        <w:rPr>
          <w:rFonts w:ascii="Times New Roman" w:eastAsia="Times New Roman" w:hAnsi="Times New Roman" w:cs="Times New Roman"/>
          <w:sz w:val="24"/>
          <w:szCs w:val="26"/>
        </w:rPr>
        <w:t>shall</w:t>
      </w:r>
      <w:r w:rsidR="007A4445" w:rsidRPr="00F11BB2">
        <w:rPr>
          <w:rFonts w:ascii="Times New Roman" w:eastAsia="Times New Roman" w:hAnsi="Times New Roman" w:cs="Times New Roman"/>
          <w:spacing w:val="53"/>
          <w:sz w:val="24"/>
          <w:szCs w:val="26"/>
        </w:rPr>
        <w:t xml:space="preserve"> </w:t>
      </w:r>
      <w:r w:rsidR="007A4445" w:rsidRPr="00F11BB2">
        <w:rPr>
          <w:rFonts w:ascii="Times New Roman" w:eastAsia="Times New Roman" w:hAnsi="Times New Roman" w:cs="Times New Roman"/>
          <w:w w:val="107"/>
          <w:sz w:val="24"/>
          <w:szCs w:val="26"/>
        </w:rPr>
        <w:t xml:space="preserve">select </w:t>
      </w:r>
      <w:r w:rsidR="007A4445" w:rsidRPr="00F11BB2">
        <w:rPr>
          <w:rFonts w:ascii="Times New Roman" w:eastAsia="Times New Roman" w:hAnsi="Times New Roman" w:cs="Times New Roman"/>
          <w:sz w:val="24"/>
          <w:szCs w:val="26"/>
        </w:rPr>
        <w:t>one</w:t>
      </w:r>
      <w:r w:rsidR="007A4445" w:rsidRPr="00F11BB2">
        <w:rPr>
          <w:rFonts w:ascii="Times New Roman" w:eastAsia="Times New Roman" w:hAnsi="Times New Roman" w:cs="Times New Roman"/>
          <w:spacing w:val="40"/>
          <w:sz w:val="24"/>
          <w:szCs w:val="26"/>
        </w:rPr>
        <w:t xml:space="preserve"> </w:t>
      </w:r>
      <w:r w:rsidR="007A4445" w:rsidRPr="00F11BB2">
        <w:rPr>
          <w:rFonts w:ascii="Times New Roman" w:eastAsia="Times New Roman" w:hAnsi="Times New Roman" w:cs="Times New Roman"/>
          <w:w w:val="106"/>
          <w:sz w:val="24"/>
          <w:szCs w:val="26"/>
        </w:rPr>
        <w:t xml:space="preserve">representative </w:t>
      </w:r>
      <w:r w:rsidR="007A4445" w:rsidRPr="00F11BB2">
        <w:rPr>
          <w:rFonts w:ascii="Times New Roman" w:eastAsia="Times New Roman" w:hAnsi="Times New Roman" w:cs="Times New Roman"/>
          <w:sz w:val="24"/>
          <w:szCs w:val="26"/>
        </w:rPr>
        <w:t>which</w:t>
      </w:r>
      <w:r w:rsidR="007A4445" w:rsidRPr="00F11BB2">
        <w:rPr>
          <w:rFonts w:ascii="Times New Roman" w:eastAsia="Times New Roman" w:hAnsi="Times New Roman" w:cs="Times New Roman"/>
          <w:spacing w:val="43"/>
          <w:sz w:val="24"/>
          <w:szCs w:val="26"/>
        </w:rPr>
        <w:t xml:space="preserve"> </w:t>
      </w:r>
      <w:r w:rsidR="007A4445" w:rsidRPr="00F11BB2">
        <w:rPr>
          <w:rFonts w:ascii="Times New Roman" w:eastAsia="Times New Roman" w:hAnsi="Times New Roman" w:cs="Times New Roman"/>
          <w:sz w:val="24"/>
          <w:szCs w:val="26"/>
        </w:rPr>
        <w:t>may</w:t>
      </w:r>
      <w:r w:rsidR="007A4445" w:rsidRPr="00F11BB2">
        <w:rPr>
          <w:rFonts w:ascii="Times New Roman" w:eastAsia="Times New Roman" w:hAnsi="Times New Roman" w:cs="Times New Roman"/>
          <w:spacing w:val="27"/>
          <w:sz w:val="24"/>
          <w:szCs w:val="26"/>
        </w:rPr>
        <w:t xml:space="preserve"> </w:t>
      </w:r>
      <w:r w:rsidR="007A4445" w:rsidRPr="00F11BB2">
        <w:rPr>
          <w:rFonts w:ascii="Times New Roman" w:eastAsia="Times New Roman" w:hAnsi="Times New Roman" w:cs="Times New Roman"/>
          <w:sz w:val="24"/>
          <w:szCs w:val="26"/>
        </w:rPr>
        <w:t>include</w:t>
      </w:r>
      <w:r w:rsidR="007A4445" w:rsidRPr="00F11BB2">
        <w:rPr>
          <w:rFonts w:ascii="Times New Roman" w:eastAsia="Times New Roman" w:hAnsi="Times New Roman" w:cs="Times New Roman"/>
          <w:spacing w:val="57"/>
          <w:sz w:val="24"/>
          <w:szCs w:val="26"/>
        </w:rPr>
        <w:t xml:space="preserve"> </w:t>
      </w:r>
      <w:r w:rsidR="007A4445" w:rsidRPr="00F11BB2">
        <w:rPr>
          <w:rFonts w:ascii="Times New Roman" w:eastAsia="Times New Roman" w:hAnsi="Times New Roman" w:cs="Times New Roman"/>
          <w:sz w:val="24"/>
          <w:szCs w:val="26"/>
        </w:rPr>
        <w:t>a</w:t>
      </w:r>
      <w:r w:rsidR="007A4445" w:rsidRPr="00F11BB2">
        <w:rPr>
          <w:rFonts w:ascii="Times New Roman" w:eastAsia="Times New Roman" w:hAnsi="Times New Roman" w:cs="Times New Roman"/>
          <w:spacing w:val="12"/>
          <w:sz w:val="24"/>
          <w:szCs w:val="26"/>
        </w:rPr>
        <w:t xml:space="preserve"> </w:t>
      </w:r>
      <w:r w:rsidR="007A4445" w:rsidRPr="00F11BB2">
        <w:rPr>
          <w:rFonts w:ascii="Times New Roman" w:eastAsia="Times New Roman" w:hAnsi="Times New Roman" w:cs="Times New Roman"/>
          <w:sz w:val="24"/>
          <w:szCs w:val="26"/>
        </w:rPr>
        <w:t>member</w:t>
      </w:r>
      <w:r w:rsidR="007A4445" w:rsidRPr="00F11BB2">
        <w:rPr>
          <w:rFonts w:ascii="Times New Roman" w:eastAsia="Times New Roman" w:hAnsi="Times New Roman" w:cs="Times New Roman"/>
          <w:spacing w:val="50"/>
          <w:sz w:val="24"/>
          <w:szCs w:val="26"/>
        </w:rPr>
        <w:t xml:space="preserve"> </w:t>
      </w:r>
      <w:r w:rsidR="007A4445" w:rsidRPr="00F11BB2">
        <w:rPr>
          <w:rFonts w:ascii="Times New Roman" w:eastAsia="Times New Roman" w:hAnsi="Times New Roman" w:cs="Times New Roman"/>
          <w:sz w:val="24"/>
          <w:szCs w:val="26"/>
        </w:rPr>
        <w:t>of</w:t>
      </w:r>
      <w:r w:rsidR="007A4445" w:rsidRPr="00F11BB2">
        <w:rPr>
          <w:rFonts w:ascii="Times New Roman" w:eastAsia="Times New Roman" w:hAnsi="Times New Roman" w:cs="Times New Roman"/>
          <w:spacing w:val="20"/>
          <w:sz w:val="24"/>
          <w:szCs w:val="26"/>
        </w:rPr>
        <w:t xml:space="preserve"> </w:t>
      </w:r>
      <w:r w:rsidR="007A4445" w:rsidRPr="00F11BB2">
        <w:rPr>
          <w:rFonts w:ascii="Times New Roman" w:eastAsia="Times New Roman" w:hAnsi="Times New Roman" w:cs="Times New Roman"/>
          <w:sz w:val="24"/>
          <w:szCs w:val="26"/>
        </w:rPr>
        <w:t>a</w:t>
      </w:r>
      <w:r w:rsidR="007A4445" w:rsidRPr="00F11BB2">
        <w:rPr>
          <w:rFonts w:ascii="Times New Roman" w:eastAsia="Times New Roman" w:hAnsi="Times New Roman" w:cs="Times New Roman"/>
          <w:spacing w:val="10"/>
          <w:sz w:val="24"/>
          <w:szCs w:val="26"/>
        </w:rPr>
        <w:t xml:space="preserve"> </w:t>
      </w:r>
      <w:r w:rsidR="007A4445" w:rsidRPr="00F11BB2">
        <w:rPr>
          <w:rFonts w:ascii="Times New Roman" w:eastAsia="Times New Roman" w:hAnsi="Times New Roman" w:cs="Times New Roman"/>
          <w:sz w:val="24"/>
          <w:szCs w:val="26"/>
        </w:rPr>
        <w:t>Board</w:t>
      </w:r>
      <w:r w:rsidR="007A4445" w:rsidRPr="00F11BB2">
        <w:rPr>
          <w:rFonts w:ascii="Times New Roman" w:eastAsia="Times New Roman" w:hAnsi="Times New Roman" w:cs="Times New Roman"/>
          <w:spacing w:val="52"/>
          <w:sz w:val="24"/>
          <w:szCs w:val="26"/>
        </w:rPr>
        <w:t xml:space="preserve"> </w:t>
      </w:r>
      <w:r w:rsidR="007A4445" w:rsidRPr="00F11BB2">
        <w:rPr>
          <w:rFonts w:ascii="Times New Roman" w:eastAsia="Times New Roman" w:hAnsi="Times New Roman" w:cs="Times New Roman"/>
          <w:w w:val="111"/>
          <w:sz w:val="24"/>
          <w:szCs w:val="26"/>
        </w:rPr>
        <w:t xml:space="preserve">of </w:t>
      </w:r>
      <w:r w:rsidRPr="00F11BB2">
        <w:rPr>
          <w:rFonts w:ascii="Times New Roman" w:eastAsia="Times New Roman" w:hAnsi="Times New Roman" w:cs="Times New Roman"/>
          <w:sz w:val="24"/>
          <w:szCs w:val="26"/>
        </w:rPr>
        <w:t xml:space="preserve">Directors </w:t>
      </w:r>
      <w:r w:rsidRPr="00F11BB2">
        <w:rPr>
          <w:rFonts w:ascii="Times New Roman" w:eastAsia="Times New Roman" w:hAnsi="Times New Roman" w:cs="Times New Roman"/>
          <w:spacing w:val="3"/>
          <w:sz w:val="24"/>
          <w:szCs w:val="26"/>
        </w:rPr>
        <w:t>or</w:t>
      </w:r>
      <w:r w:rsidR="007A4445" w:rsidRPr="00F11BB2">
        <w:rPr>
          <w:rFonts w:ascii="Times New Roman" w:eastAsia="Times New Roman" w:hAnsi="Times New Roman" w:cs="Times New Roman"/>
          <w:spacing w:val="22"/>
          <w:sz w:val="24"/>
          <w:szCs w:val="26"/>
        </w:rPr>
        <w:t xml:space="preserve"> </w:t>
      </w:r>
      <w:r w:rsidR="007A4445" w:rsidRPr="00F11BB2">
        <w:rPr>
          <w:rFonts w:ascii="Times New Roman" w:eastAsia="Times New Roman" w:hAnsi="Times New Roman" w:cs="Times New Roman"/>
          <w:sz w:val="24"/>
          <w:szCs w:val="26"/>
        </w:rPr>
        <w:t>an</w:t>
      </w:r>
      <w:r w:rsidR="007A4445" w:rsidRPr="00F11BB2">
        <w:rPr>
          <w:rFonts w:ascii="Times New Roman" w:eastAsia="Times New Roman" w:hAnsi="Times New Roman" w:cs="Times New Roman"/>
          <w:spacing w:val="19"/>
          <w:sz w:val="24"/>
          <w:szCs w:val="26"/>
        </w:rPr>
        <w:t xml:space="preserve"> </w:t>
      </w:r>
      <w:r w:rsidR="007A4445" w:rsidRPr="00F11BB2">
        <w:rPr>
          <w:rFonts w:ascii="Times New Roman" w:eastAsia="Times New Roman" w:hAnsi="Times New Roman" w:cs="Times New Roman"/>
          <w:w w:val="106"/>
          <w:sz w:val="24"/>
          <w:szCs w:val="26"/>
        </w:rPr>
        <w:t>administrator</w:t>
      </w:r>
      <w:r w:rsidR="007A4445" w:rsidRPr="00F11BB2">
        <w:rPr>
          <w:rFonts w:ascii="Times New Roman" w:eastAsia="Times New Roman" w:hAnsi="Times New Roman" w:cs="Times New Roman"/>
          <w:spacing w:val="3"/>
          <w:w w:val="106"/>
          <w:sz w:val="24"/>
          <w:szCs w:val="26"/>
        </w:rPr>
        <w:t xml:space="preserve"> </w:t>
      </w:r>
      <w:r w:rsidR="007A4445" w:rsidRPr="00F11BB2">
        <w:rPr>
          <w:rFonts w:ascii="Times New Roman" w:eastAsia="Times New Roman" w:hAnsi="Times New Roman" w:cs="Times New Roman"/>
          <w:sz w:val="24"/>
          <w:szCs w:val="26"/>
        </w:rPr>
        <w:t>from</w:t>
      </w:r>
      <w:r w:rsidR="007A4445" w:rsidRPr="00F11BB2">
        <w:rPr>
          <w:rFonts w:ascii="Times New Roman" w:eastAsia="Times New Roman" w:hAnsi="Times New Roman" w:cs="Times New Roman"/>
          <w:spacing w:val="31"/>
          <w:sz w:val="24"/>
          <w:szCs w:val="26"/>
        </w:rPr>
        <w:t xml:space="preserve"> </w:t>
      </w:r>
      <w:r w:rsidR="007A4445" w:rsidRPr="00F11BB2">
        <w:rPr>
          <w:rFonts w:ascii="Times New Roman" w:eastAsia="Times New Roman" w:hAnsi="Times New Roman" w:cs="Times New Roman"/>
          <w:sz w:val="24"/>
          <w:szCs w:val="26"/>
        </w:rPr>
        <w:t>that</w:t>
      </w:r>
      <w:r w:rsidR="007A4445" w:rsidRPr="00F11BB2">
        <w:rPr>
          <w:rFonts w:ascii="Times New Roman" w:eastAsia="Times New Roman" w:hAnsi="Times New Roman" w:cs="Times New Roman"/>
          <w:spacing w:val="39"/>
          <w:sz w:val="24"/>
          <w:szCs w:val="26"/>
        </w:rPr>
        <w:t xml:space="preserve"> </w:t>
      </w:r>
      <w:r w:rsidR="007A4445" w:rsidRPr="00F11BB2">
        <w:rPr>
          <w:rFonts w:ascii="Times New Roman" w:eastAsia="Times New Roman" w:hAnsi="Times New Roman" w:cs="Times New Roman"/>
          <w:sz w:val="24"/>
          <w:szCs w:val="26"/>
        </w:rPr>
        <w:t>member</w:t>
      </w:r>
      <w:r w:rsidR="007A4445" w:rsidRPr="00F11BB2">
        <w:rPr>
          <w:rFonts w:ascii="Times New Roman" w:eastAsia="Times New Roman" w:hAnsi="Times New Roman" w:cs="Times New Roman"/>
          <w:spacing w:val="49"/>
          <w:sz w:val="24"/>
          <w:szCs w:val="26"/>
        </w:rPr>
        <w:t xml:space="preserve"> </w:t>
      </w:r>
      <w:r w:rsidR="007A4445" w:rsidRPr="00F11BB2">
        <w:rPr>
          <w:rFonts w:ascii="Times New Roman" w:eastAsia="Times New Roman" w:hAnsi="Times New Roman" w:cs="Times New Roman"/>
          <w:sz w:val="24"/>
          <w:szCs w:val="26"/>
        </w:rPr>
        <w:t>district</w:t>
      </w:r>
      <w:r w:rsidR="007A4445" w:rsidRPr="00F11BB2">
        <w:rPr>
          <w:rFonts w:ascii="Times New Roman" w:eastAsia="Times New Roman" w:hAnsi="Times New Roman" w:cs="Times New Roman"/>
          <w:spacing w:val="55"/>
          <w:sz w:val="24"/>
          <w:szCs w:val="26"/>
        </w:rPr>
        <w:t xml:space="preserve"> </w:t>
      </w:r>
      <w:r w:rsidR="007A4445" w:rsidRPr="00F11BB2">
        <w:rPr>
          <w:rFonts w:ascii="Times New Roman" w:eastAsia="Times New Roman" w:hAnsi="Times New Roman" w:cs="Times New Roman"/>
          <w:sz w:val="24"/>
          <w:szCs w:val="26"/>
        </w:rPr>
        <w:t>for</w:t>
      </w:r>
      <w:r w:rsidR="007A4445" w:rsidRPr="00F11BB2">
        <w:rPr>
          <w:rFonts w:ascii="Times New Roman" w:eastAsia="Times New Roman" w:hAnsi="Times New Roman" w:cs="Times New Roman"/>
          <w:spacing w:val="28"/>
          <w:sz w:val="24"/>
          <w:szCs w:val="26"/>
        </w:rPr>
        <w:t xml:space="preserve"> </w:t>
      </w:r>
      <w:r w:rsidR="007A4445" w:rsidRPr="00F11BB2">
        <w:rPr>
          <w:rFonts w:ascii="Times New Roman" w:eastAsia="Times New Roman" w:hAnsi="Times New Roman" w:cs="Times New Roman"/>
          <w:w w:val="109"/>
          <w:sz w:val="24"/>
          <w:szCs w:val="26"/>
        </w:rPr>
        <w:t xml:space="preserve">voting </w:t>
      </w:r>
      <w:r w:rsidR="007A4445" w:rsidRPr="00F11BB2">
        <w:rPr>
          <w:rFonts w:ascii="Times New Roman" w:eastAsia="Times New Roman" w:hAnsi="Times New Roman" w:cs="Times New Roman"/>
          <w:w w:val="106"/>
          <w:sz w:val="24"/>
          <w:szCs w:val="26"/>
        </w:rPr>
        <w:t>purposes.</w:t>
      </w:r>
    </w:p>
    <w:p w14:paraId="3B427694" w14:textId="77777777" w:rsidR="004910D8" w:rsidRPr="00F11BB2" w:rsidRDefault="004910D8" w:rsidP="00390FE3">
      <w:pPr>
        <w:spacing w:after="0" w:line="259" w:lineRule="auto"/>
        <w:ind w:left="1543" w:right="200"/>
        <w:rPr>
          <w:rFonts w:ascii="Times New Roman" w:eastAsia="Times New Roman" w:hAnsi="Times New Roman" w:cs="Times New Roman"/>
          <w:sz w:val="24"/>
          <w:szCs w:val="26"/>
        </w:rPr>
      </w:pPr>
    </w:p>
    <w:p w14:paraId="7FCBD75D" w14:textId="77777777" w:rsidR="007410A2" w:rsidRPr="00F11BB2" w:rsidRDefault="007A4445" w:rsidP="00390FE3">
      <w:pPr>
        <w:spacing w:after="0" w:line="240" w:lineRule="auto"/>
        <w:ind w:left="118" w:right="200"/>
        <w:rPr>
          <w:rFonts w:ascii="Times New Roman" w:eastAsia="Times New Roman" w:hAnsi="Times New Roman" w:cs="Times New Roman"/>
          <w:sz w:val="24"/>
          <w:szCs w:val="26"/>
        </w:rPr>
      </w:pPr>
      <w:r w:rsidRPr="00F11BB2">
        <w:rPr>
          <w:rFonts w:ascii="Times New Roman" w:eastAsia="Times New Roman" w:hAnsi="Times New Roman" w:cs="Times New Roman"/>
          <w:b/>
          <w:bCs/>
          <w:sz w:val="24"/>
          <w:szCs w:val="26"/>
          <w:u w:val="thick" w:color="000000"/>
        </w:rPr>
        <w:t>Section</w:t>
      </w:r>
      <w:r w:rsidRPr="00F11BB2">
        <w:rPr>
          <w:rFonts w:ascii="Times New Roman" w:eastAsia="Times New Roman" w:hAnsi="Times New Roman" w:cs="Times New Roman"/>
          <w:b/>
          <w:bCs/>
          <w:spacing w:val="60"/>
          <w:sz w:val="24"/>
          <w:szCs w:val="26"/>
          <w:u w:val="thick" w:color="000000"/>
        </w:rPr>
        <w:t xml:space="preserve"> </w:t>
      </w:r>
      <w:r w:rsidRPr="00F11BB2">
        <w:rPr>
          <w:rFonts w:ascii="Times New Roman" w:eastAsia="Times New Roman" w:hAnsi="Times New Roman" w:cs="Times New Roman"/>
          <w:b/>
          <w:bCs/>
          <w:sz w:val="24"/>
          <w:szCs w:val="26"/>
          <w:u w:val="thick" w:color="000000"/>
        </w:rPr>
        <w:t xml:space="preserve">3.3 </w:t>
      </w:r>
      <w:r w:rsidRPr="00F11BB2">
        <w:rPr>
          <w:rFonts w:ascii="Times New Roman" w:eastAsia="Times New Roman" w:hAnsi="Times New Roman" w:cs="Times New Roman"/>
          <w:b/>
          <w:bCs/>
          <w:spacing w:val="31"/>
          <w:sz w:val="24"/>
          <w:szCs w:val="26"/>
          <w:u w:val="thick" w:color="000000"/>
        </w:rPr>
        <w:t xml:space="preserve"> </w:t>
      </w:r>
      <w:r w:rsidRPr="00F11BB2">
        <w:rPr>
          <w:rFonts w:ascii="Times New Roman" w:eastAsia="Times New Roman" w:hAnsi="Times New Roman" w:cs="Times New Roman"/>
          <w:b/>
          <w:bCs/>
          <w:position w:val="1"/>
          <w:sz w:val="24"/>
          <w:szCs w:val="26"/>
          <w:u w:val="thick" w:color="000000"/>
        </w:rPr>
        <w:t>District  Members</w:t>
      </w:r>
      <w:r w:rsidRPr="00F11BB2">
        <w:rPr>
          <w:rFonts w:ascii="Times New Roman" w:eastAsia="Times New Roman" w:hAnsi="Times New Roman" w:cs="Times New Roman"/>
          <w:b/>
          <w:bCs/>
          <w:spacing w:val="61"/>
          <w:position w:val="1"/>
          <w:sz w:val="24"/>
          <w:szCs w:val="26"/>
          <w:u w:val="thick" w:color="000000"/>
        </w:rPr>
        <w:t xml:space="preserve"> </w:t>
      </w:r>
      <w:r w:rsidRPr="00F11BB2">
        <w:rPr>
          <w:rFonts w:ascii="Times New Roman" w:eastAsia="Times New Roman" w:hAnsi="Times New Roman" w:cs="Times New Roman"/>
          <w:b/>
          <w:bCs/>
          <w:position w:val="1"/>
          <w:sz w:val="24"/>
          <w:szCs w:val="26"/>
          <w:u w:val="thick" w:color="000000"/>
        </w:rPr>
        <w:t>in</w:t>
      </w:r>
      <w:r w:rsidRPr="00F11BB2">
        <w:rPr>
          <w:rFonts w:ascii="Times New Roman" w:eastAsia="Times New Roman" w:hAnsi="Times New Roman" w:cs="Times New Roman"/>
          <w:b/>
          <w:bCs/>
          <w:spacing w:val="15"/>
          <w:position w:val="1"/>
          <w:sz w:val="24"/>
          <w:szCs w:val="26"/>
          <w:u w:val="thick" w:color="000000"/>
        </w:rPr>
        <w:t xml:space="preserve"> </w:t>
      </w:r>
      <w:r w:rsidRPr="00F11BB2">
        <w:rPr>
          <w:rFonts w:ascii="Times New Roman" w:eastAsia="Times New Roman" w:hAnsi="Times New Roman" w:cs="Times New Roman"/>
          <w:b/>
          <w:bCs/>
          <w:position w:val="1"/>
          <w:sz w:val="24"/>
          <w:szCs w:val="26"/>
          <w:u w:val="thick" w:color="000000"/>
        </w:rPr>
        <w:t>Good</w:t>
      </w:r>
      <w:r w:rsidRPr="00F11BB2">
        <w:rPr>
          <w:rFonts w:ascii="Times New Roman" w:eastAsia="Times New Roman" w:hAnsi="Times New Roman" w:cs="Times New Roman"/>
          <w:b/>
          <w:bCs/>
          <w:spacing w:val="39"/>
          <w:position w:val="1"/>
          <w:sz w:val="24"/>
          <w:szCs w:val="26"/>
          <w:u w:val="thick" w:color="000000"/>
        </w:rPr>
        <w:t xml:space="preserve"> </w:t>
      </w:r>
      <w:r w:rsidRPr="00F11BB2">
        <w:rPr>
          <w:rFonts w:ascii="Times New Roman" w:eastAsia="Times New Roman" w:hAnsi="Times New Roman" w:cs="Times New Roman"/>
          <w:b/>
          <w:bCs/>
          <w:w w:val="106"/>
          <w:position w:val="1"/>
          <w:sz w:val="24"/>
          <w:szCs w:val="26"/>
          <w:u w:val="thick" w:color="000000"/>
        </w:rPr>
        <w:t>Standing</w:t>
      </w:r>
    </w:p>
    <w:p w14:paraId="4A12158D" w14:textId="77777777" w:rsidR="007A4445" w:rsidRPr="00F11BB2" w:rsidRDefault="007A4445" w:rsidP="00390FE3">
      <w:pPr>
        <w:spacing w:after="0" w:line="310" w:lineRule="exact"/>
        <w:ind w:left="1440" w:right="200" w:hanging="720"/>
        <w:rPr>
          <w:rFonts w:ascii="Times New Roman" w:eastAsia="Times New Roman" w:hAnsi="Times New Roman" w:cs="Times New Roman"/>
          <w:sz w:val="24"/>
          <w:szCs w:val="27"/>
        </w:rPr>
      </w:pPr>
    </w:p>
    <w:p w14:paraId="32D1AB59" w14:textId="77777777" w:rsidR="007410A2" w:rsidRPr="00F11BB2" w:rsidRDefault="007A4445" w:rsidP="00390FE3">
      <w:pPr>
        <w:spacing w:after="0" w:line="310" w:lineRule="exact"/>
        <w:ind w:left="1440" w:right="200" w:hanging="720"/>
        <w:rPr>
          <w:rFonts w:ascii="Times New Roman" w:eastAsia="Times New Roman" w:hAnsi="Times New Roman" w:cs="Times New Roman"/>
          <w:sz w:val="24"/>
          <w:szCs w:val="27"/>
        </w:rPr>
      </w:pPr>
      <w:r w:rsidRPr="00F11BB2">
        <w:rPr>
          <w:rFonts w:ascii="Times New Roman" w:eastAsia="Times New Roman" w:hAnsi="Times New Roman" w:cs="Times New Roman"/>
          <w:sz w:val="24"/>
          <w:szCs w:val="27"/>
        </w:rPr>
        <w:t xml:space="preserve">A. </w:t>
      </w:r>
      <w:r w:rsidRPr="00F11BB2">
        <w:rPr>
          <w:rFonts w:ascii="Times New Roman" w:eastAsia="Times New Roman" w:hAnsi="Times New Roman" w:cs="Times New Roman"/>
          <w:sz w:val="24"/>
          <w:szCs w:val="27"/>
        </w:rPr>
        <w:tab/>
        <w:t xml:space="preserve">Member districts that have paid their annual dues shall be </w:t>
      </w:r>
      <w:r w:rsidR="004910D8" w:rsidRPr="00F11BB2">
        <w:rPr>
          <w:rFonts w:ascii="Times New Roman" w:eastAsia="Times New Roman" w:hAnsi="Times New Roman" w:cs="Times New Roman"/>
          <w:sz w:val="24"/>
          <w:szCs w:val="27"/>
        </w:rPr>
        <w:t>entitled to</w:t>
      </w:r>
      <w:r w:rsidRPr="00F11BB2">
        <w:rPr>
          <w:rFonts w:ascii="Times New Roman" w:eastAsia="Times New Roman" w:hAnsi="Times New Roman" w:cs="Times New Roman"/>
          <w:sz w:val="24"/>
          <w:szCs w:val="27"/>
        </w:rPr>
        <w:t xml:space="preserve"> vote as a chapter member in good standing.</w:t>
      </w:r>
    </w:p>
    <w:p w14:paraId="30A7491A" w14:textId="77777777" w:rsidR="007410A2" w:rsidRPr="00F11BB2" w:rsidRDefault="007410A2" w:rsidP="00390FE3">
      <w:pPr>
        <w:spacing w:after="0" w:line="310" w:lineRule="exact"/>
        <w:ind w:left="1440" w:right="200" w:hanging="720"/>
        <w:rPr>
          <w:rFonts w:ascii="Times New Roman" w:eastAsia="Times New Roman" w:hAnsi="Times New Roman" w:cs="Times New Roman"/>
          <w:sz w:val="24"/>
          <w:szCs w:val="27"/>
        </w:rPr>
      </w:pPr>
    </w:p>
    <w:p w14:paraId="1CAC4722" w14:textId="77777777" w:rsidR="007410A2" w:rsidRPr="00F11BB2" w:rsidRDefault="007A4445" w:rsidP="00390FE3">
      <w:pPr>
        <w:spacing w:after="0" w:line="310" w:lineRule="exact"/>
        <w:ind w:left="1440" w:right="200" w:hanging="720"/>
        <w:rPr>
          <w:rFonts w:ascii="Times New Roman" w:eastAsia="Times New Roman" w:hAnsi="Times New Roman" w:cs="Times New Roman"/>
          <w:sz w:val="24"/>
          <w:szCs w:val="27"/>
        </w:rPr>
      </w:pPr>
      <w:r w:rsidRPr="00F11BB2">
        <w:rPr>
          <w:rFonts w:ascii="Times New Roman" w:eastAsia="Times New Roman" w:hAnsi="Times New Roman" w:cs="Times New Roman"/>
          <w:sz w:val="24"/>
          <w:szCs w:val="27"/>
        </w:rPr>
        <w:t xml:space="preserve">B. </w:t>
      </w:r>
      <w:r w:rsidRPr="00F11BB2">
        <w:rPr>
          <w:rFonts w:ascii="Times New Roman" w:eastAsia="Times New Roman" w:hAnsi="Times New Roman" w:cs="Times New Roman"/>
          <w:sz w:val="24"/>
          <w:szCs w:val="27"/>
        </w:rPr>
        <w:tab/>
        <w:t>Any member district that has not paid their annual dues shall not be in good standing and shall not be entitled to vote on matters before the Chapter.</w:t>
      </w:r>
    </w:p>
    <w:p w14:paraId="1831B148" w14:textId="77777777" w:rsidR="007410A2" w:rsidRPr="00F11BB2" w:rsidRDefault="007410A2" w:rsidP="00390FE3">
      <w:pPr>
        <w:spacing w:after="0" w:line="200" w:lineRule="exact"/>
        <w:ind w:right="200"/>
        <w:rPr>
          <w:sz w:val="18"/>
          <w:szCs w:val="20"/>
        </w:rPr>
      </w:pPr>
    </w:p>
    <w:p w14:paraId="456AC709" w14:textId="77777777" w:rsidR="007410A2" w:rsidRPr="00F11BB2" w:rsidRDefault="007A4445" w:rsidP="00390FE3">
      <w:pPr>
        <w:spacing w:after="0" w:line="240" w:lineRule="auto"/>
        <w:ind w:left="118" w:right="200"/>
        <w:rPr>
          <w:rFonts w:ascii="Times New Roman" w:eastAsia="Times New Roman" w:hAnsi="Times New Roman" w:cs="Times New Roman"/>
          <w:b/>
          <w:bCs/>
          <w:sz w:val="24"/>
          <w:szCs w:val="26"/>
          <w:u w:val="thick" w:color="000000"/>
        </w:rPr>
      </w:pPr>
      <w:r w:rsidRPr="00F11BB2">
        <w:rPr>
          <w:rFonts w:ascii="Times New Roman" w:eastAsia="Times New Roman" w:hAnsi="Times New Roman" w:cs="Times New Roman"/>
          <w:b/>
          <w:bCs/>
          <w:sz w:val="24"/>
          <w:szCs w:val="26"/>
          <w:u w:val="thick" w:color="000000"/>
        </w:rPr>
        <w:t xml:space="preserve">Section 3.4   </w:t>
      </w:r>
      <w:r w:rsidR="004910D8" w:rsidRPr="00F11BB2">
        <w:rPr>
          <w:rFonts w:ascii="Times New Roman" w:eastAsia="Times New Roman" w:hAnsi="Times New Roman" w:cs="Times New Roman"/>
          <w:b/>
          <w:bCs/>
          <w:sz w:val="24"/>
          <w:szCs w:val="26"/>
          <w:u w:val="thick" w:color="000000"/>
        </w:rPr>
        <w:t>Wr</w:t>
      </w:r>
      <w:r w:rsidRPr="00F11BB2">
        <w:rPr>
          <w:rFonts w:ascii="Times New Roman" w:eastAsia="Times New Roman" w:hAnsi="Times New Roman" w:cs="Times New Roman"/>
          <w:b/>
          <w:bCs/>
          <w:sz w:val="24"/>
          <w:szCs w:val="26"/>
          <w:u w:val="thick" w:color="000000"/>
        </w:rPr>
        <w:t>itten Ballots</w:t>
      </w:r>
    </w:p>
    <w:p w14:paraId="2C6280BC" w14:textId="77777777" w:rsidR="007A4445" w:rsidRPr="00F11BB2" w:rsidRDefault="007A4445" w:rsidP="00390FE3">
      <w:pPr>
        <w:spacing w:after="0" w:line="310" w:lineRule="exact"/>
        <w:ind w:left="1440" w:right="200" w:hanging="720"/>
        <w:rPr>
          <w:rFonts w:ascii="Times New Roman" w:eastAsia="Times New Roman" w:hAnsi="Times New Roman" w:cs="Times New Roman"/>
          <w:sz w:val="24"/>
          <w:szCs w:val="27"/>
        </w:rPr>
      </w:pPr>
    </w:p>
    <w:p w14:paraId="59F16551" w14:textId="77777777" w:rsidR="007410A2" w:rsidRPr="00F11BB2" w:rsidRDefault="007A4445" w:rsidP="00390FE3">
      <w:pPr>
        <w:spacing w:after="0" w:line="310" w:lineRule="exact"/>
        <w:ind w:left="1440" w:right="200" w:hanging="720"/>
        <w:rPr>
          <w:rFonts w:ascii="Times New Roman" w:eastAsia="Times New Roman" w:hAnsi="Times New Roman" w:cs="Times New Roman"/>
          <w:sz w:val="24"/>
          <w:szCs w:val="27"/>
        </w:rPr>
      </w:pPr>
      <w:r w:rsidRPr="00F11BB2">
        <w:rPr>
          <w:rFonts w:ascii="Times New Roman" w:eastAsia="Times New Roman" w:hAnsi="Times New Roman" w:cs="Times New Roman"/>
          <w:sz w:val="24"/>
          <w:szCs w:val="27"/>
        </w:rPr>
        <w:t xml:space="preserve">A. </w:t>
      </w:r>
      <w:r w:rsidRPr="00F11BB2">
        <w:rPr>
          <w:rFonts w:ascii="Times New Roman" w:eastAsia="Times New Roman" w:hAnsi="Times New Roman" w:cs="Times New Roman"/>
          <w:sz w:val="24"/>
          <w:szCs w:val="27"/>
        </w:rPr>
        <w:tab/>
        <w:t xml:space="preserve">The Chapter Executive </w:t>
      </w:r>
      <w:r w:rsidR="004910D8" w:rsidRPr="00F11BB2">
        <w:rPr>
          <w:rFonts w:ascii="Times New Roman" w:eastAsia="Times New Roman" w:hAnsi="Times New Roman" w:cs="Times New Roman"/>
          <w:sz w:val="24"/>
          <w:szCs w:val="27"/>
        </w:rPr>
        <w:t>Committee may</w:t>
      </w:r>
      <w:r w:rsidRPr="00F11BB2">
        <w:rPr>
          <w:rFonts w:ascii="Times New Roman" w:eastAsia="Times New Roman" w:hAnsi="Times New Roman" w:cs="Times New Roman"/>
          <w:sz w:val="24"/>
          <w:szCs w:val="27"/>
        </w:rPr>
        <w:t>, in its discretion</w:t>
      </w:r>
      <w:r w:rsidR="004910D8" w:rsidRPr="00F11BB2">
        <w:rPr>
          <w:rFonts w:ascii="Times New Roman" w:eastAsia="Times New Roman" w:hAnsi="Times New Roman" w:cs="Times New Roman"/>
          <w:sz w:val="24"/>
          <w:szCs w:val="27"/>
        </w:rPr>
        <w:t>, authorize a</w:t>
      </w:r>
      <w:r w:rsidRPr="00F11BB2">
        <w:rPr>
          <w:rFonts w:ascii="Times New Roman" w:eastAsia="Times New Roman" w:hAnsi="Times New Roman" w:cs="Times New Roman"/>
          <w:sz w:val="24"/>
          <w:szCs w:val="27"/>
        </w:rPr>
        <w:t xml:space="preserve"> vote upon any item to be taken by written ballot.</w:t>
      </w:r>
    </w:p>
    <w:p w14:paraId="1CC8B709" w14:textId="77777777" w:rsidR="007410A2" w:rsidRPr="00F11BB2" w:rsidRDefault="007410A2" w:rsidP="00390FE3">
      <w:pPr>
        <w:spacing w:after="0" w:line="310" w:lineRule="exact"/>
        <w:ind w:right="200"/>
        <w:rPr>
          <w:rFonts w:ascii="Times New Roman" w:eastAsia="Times New Roman" w:hAnsi="Times New Roman" w:cs="Times New Roman"/>
          <w:sz w:val="24"/>
          <w:szCs w:val="27"/>
        </w:rPr>
      </w:pPr>
    </w:p>
    <w:p w14:paraId="5B22893E" w14:textId="77777777" w:rsidR="007410A2" w:rsidRPr="00F11BB2" w:rsidRDefault="007A4445" w:rsidP="00390FE3">
      <w:pPr>
        <w:spacing w:after="0" w:line="310" w:lineRule="exact"/>
        <w:ind w:left="1440" w:right="200" w:hanging="720"/>
        <w:rPr>
          <w:rFonts w:ascii="Times New Roman" w:eastAsia="Times New Roman" w:hAnsi="Times New Roman" w:cs="Times New Roman"/>
          <w:sz w:val="24"/>
          <w:szCs w:val="27"/>
        </w:rPr>
      </w:pPr>
      <w:r w:rsidRPr="00F11BB2">
        <w:rPr>
          <w:rFonts w:ascii="Times New Roman" w:eastAsia="Times New Roman" w:hAnsi="Times New Roman" w:cs="Times New Roman"/>
          <w:sz w:val="24"/>
          <w:szCs w:val="27"/>
        </w:rPr>
        <w:t xml:space="preserve">B. </w:t>
      </w:r>
      <w:r w:rsidRPr="00F11BB2">
        <w:rPr>
          <w:rFonts w:ascii="Times New Roman" w:eastAsia="Times New Roman" w:hAnsi="Times New Roman" w:cs="Times New Roman"/>
          <w:sz w:val="24"/>
          <w:szCs w:val="27"/>
        </w:rPr>
        <w:tab/>
        <w:t xml:space="preserve">A ballot must be mailed </w:t>
      </w:r>
      <w:r w:rsidR="004B5417">
        <w:rPr>
          <w:rFonts w:ascii="Times New Roman" w:eastAsia="Times New Roman" w:hAnsi="Times New Roman" w:cs="Times New Roman"/>
          <w:sz w:val="24"/>
          <w:szCs w:val="27"/>
        </w:rPr>
        <w:t xml:space="preserve">or emailed </w:t>
      </w:r>
      <w:r w:rsidRPr="00F11BB2">
        <w:rPr>
          <w:rFonts w:ascii="Times New Roman" w:eastAsia="Times New Roman" w:hAnsi="Times New Roman" w:cs="Times New Roman"/>
          <w:sz w:val="24"/>
          <w:szCs w:val="27"/>
        </w:rPr>
        <w:t>to each regular member thirty (30) days in advance of the voting deadline.</w:t>
      </w:r>
    </w:p>
    <w:p w14:paraId="56F7F979" w14:textId="77777777" w:rsidR="007410A2" w:rsidRPr="00F11BB2" w:rsidRDefault="007410A2" w:rsidP="00390FE3">
      <w:pPr>
        <w:spacing w:after="0" w:line="310" w:lineRule="exact"/>
        <w:ind w:left="1440" w:right="200" w:hanging="720"/>
        <w:rPr>
          <w:rFonts w:ascii="Times New Roman" w:eastAsia="Times New Roman" w:hAnsi="Times New Roman" w:cs="Times New Roman"/>
          <w:sz w:val="24"/>
          <w:szCs w:val="27"/>
        </w:rPr>
      </w:pPr>
    </w:p>
    <w:p w14:paraId="022A6AA8" w14:textId="77777777" w:rsidR="007410A2" w:rsidRPr="00F11BB2" w:rsidRDefault="007A4445" w:rsidP="00390FE3">
      <w:pPr>
        <w:spacing w:after="0" w:line="310" w:lineRule="exact"/>
        <w:ind w:left="1440" w:right="200" w:hanging="720"/>
        <w:rPr>
          <w:rFonts w:ascii="Times New Roman" w:eastAsia="Times New Roman" w:hAnsi="Times New Roman" w:cs="Times New Roman"/>
          <w:sz w:val="24"/>
          <w:szCs w:val="27"/>
        </w:rPr>
      </w:pPr>
      <w:r w:rsidRPr="00F11BB2">
        <w:rPr>
          <w:rFonts w:ascii="Times New Roman" w:eastAsia="Times New Roman" w:hAnsi="Times New Roman" w:cs="Times New Roman"/>
          <w:sz w:val="24"/>
          <w:szCs w:val="27"/>
        </w:rPr>
        <w:t>C.</w:t>
      </w:r>
      <w:r w:rsidR="004910D8" w:rsidRPr="00F11BB2">
        <w:rPr>
          <w:rFonts w:ascii="Times New Roman" w:eastAsia="Times New Roman" w:hAnsi="Times New Roman" w:cs="Times New Roman"/>
          <w:sz w:val="24"/>
          <w:szCs w:val="27"/>
        </w:rPr>
        <w:tab/>
      </w:r>
      <w:r w:rsidRPr="00F11BB2">
        <w:rPr>
          <w:rFonts w:ascii="Times New Roman" w:eastAsia="Times New Roman" w:hAnsi="Times New Roman" w:cs="Times New Roman"/>
          <w:sz w:val="24"/>
          <w:szCs w:val="27"/>
        </w:rPr>
        <w:t xml:space="preserve"> Said ballot must specify the item, the time and the date when such written ballot must be returned to the President of the </w:t>
      </w:r>
      <w:r w:rsidR="004910D8" w:rsidRPr="00F11BB2">
        <w:rPr>
          <w:rFonts w:ascii="Times New Roman" w:eastAsia="Times New Roman" w:hAnsi="Times New Roman" w:cs="Times New Roman"/>
          <w:sz w:val="24"/>
          <w:szCs w:val="27"/>
        </w:rPr>
        <w:t>Chapter or</w:t>
      </w:r>
      <w:r w:rsidRPr="00F11BB2">
        <w:rPr>
          <w:rFonts w:ascii="Times New Roman" w:eastAsia="Times New Roman" w:hAnsi="Times New Roman" w:cs="Times New Roman"/>
          <w:sz w:val="24"/>
          <w:szCs w:val="27"/>
        </w:rPr>
        <w:t xml:space="preserve"> a </w:t>
      </w:r>
      <w:r w:rsidR="004910D8" w:rsidRPr="00F11BB2">
        <w:rPr>
          <w:rFonts w:ascii="Times New Roman" w:eastAsia="Times New Roman" w:hAnsi="Times New Roman" w:cs="Times New Roman"/>
          <w:sz w:val="24"/>
          <w:szCs w:val="27"/>
        </w:rPr>
        <w:t>member designated by</w:t>
      </w:r>
      <w:r w:rsidRPr="00F11BB2">
        <w:rPr>
          <w:rFonts w:ascii="Times New Roman" w:eastAsia="Times New Roman" w:hAnsi="Times New Roman" w:cs="Times New Roman"/>
          <w:sz w:val="24"/>
          <w:szCs w:val="27"/>
        </w:rPr>
        <w:t xml:space="preserve"> the President.</w:t>
      </w:r>
    </w:p>
    <w:p w14:paraId="304A5E63" w14:textId="77777777" w:rsidR="004910D8" w:rsidRPr="00F11BB2" w:rsidRDefault="004910D8" w:rsidP="00390FE3">
      <w:pPr>
        <w:spacing w:after="0" w:line="310" w:lineRule="exact"/>
        <w:ind w:left="1440" w:right="200" w:hanging="720"/>
        <w:rPr>
          <w:rFonts w:ascii="Times New Roman" w:eastAsia="Times New Roman" w:hAnsi="Times New Roman" w:cs="Times New Roman"/>
          <w:sz w:val="24"/>
          <w:szCs w:val="27"/>
        </w:rPr>
      </w:pPr>
    </w:p>
    <w:p w14:paraId="3013CE04" w14:textId="77777777" w:rsidR="004910D8" w:rsidRPr="00F11BB2" w:rsidRDefault="004910D8" w:rsidP="00390FE3">
      <w:pPr>
        <w:spacing w:after="0" w:line="310" w:lineRule="exact"/>
        <w:ind w:left="1440" w:right="200" w:hanging="720"/>
        <w:rPr>
          <w:rFonts w:ascii="Times New Roman" w:eastAsia="Times New Roman" w:hAnsi="Times New Roman" w:cs="Times New Roman"/>
          <w:sz w:val="24"/>
          <w:szCs w:val="27"/>
        </w:rPr>
      </w:pPr>
    </w:p>
    <w:p w14:paraId="02D335F7" w14:textId="77777777" w:rsidR="004910D8" w:rsidRPr="00F11BB2" w:rsidRDefault="007A4445" w:rsidP="007A4445">
      <w:pPr>
        <w:spacing w:before="9" w:after="0" w:line="240" w:lineRule="auto"/>
        <w:ind w:left="90" w:right="202"/>
        <w:jc w:val="center"/>
        <w:rPr>
          <w:rFonts w:ascii="Times New Roman" w:eastAsia="Times New Roman" w:hAnsi="Times New Roman" w:cs="Times New Roman"/>
          <w:b/>
          <w:bCs/>
          <w:sz w:val="24"/>
          <w:szCs w:val="27"/>
          <w:u w:val="thick" w:color="000000"/>
        </w:rPr>
      </w:pPr>
      <w:r w:rsidRPr="00F11BB2">
        <w:rPr>
          <w:rFonts w:ascii="Times New Roman" w:eastAsia="Times New Roman" w:hAnsi="Times New Roman" w:cs="Times New Roman"/>
          <w:b/>
          <w:bCs/>
          <w:sz w:val="24"/>
          <w:szCs w:val="27"/>
          <w:u w:val="thick" w:color="000000"/>
        </w:rPr>
        <w:t xml:space="preserve">ARTICLE  4:   CHAPTER FINANCES </w:t>
      </w:r>
    </w:p>
    <w:p w14:paraId="7BC9F548" w14:textId="77777777" w:rsidR="007A4445" w:rsidRPr="00F11BB2" w:rsidRDefault="007A4445" w:rsidP="00390FE3">
      <w:pPr>
        <w:spacing w:before="9" w:after="0" w:line="240" w:lineRule="auto"/>
        <w:ind w:left="144" w:right="200" w:firstLine="1498"/>
        <w:rPr>
          <w:rFonts w:ascii="Times New Roman" w:eastAsia="Times New Roman" w:hAnsi="Times New Roman" w:cs="Times New Roman"/>
          <w:b/>
          <w:bCs/>
          <w:sz w:val="24"/>
          <w:szCs w:val="27"/>
          <w:u w:val="thick" w:color="000000"/>
        </w:rPr>
      </w:pPr>
    </w:p>
    <w:p w14:paraId="0DD3BFFA" w14:textId="77777777" w:rsidR="007A4445" w:rsidRPr="00F11BB2" w:rsidRDefault="007A4445" w:rsidP="00390FE3">
      <w:pPr>
        <w:spacing w:before="9" w:after="0" w:line="240" w:lineRule="auto"/>
        <w:ind w:left="144" w:right="200" w:firstLine="1498"/>
        <w:rPr>
          <w:rFonts w:ascii="Times New Roman" w:eastAsia="Times New Roman" w:hAnsi="Times New Roman" w:cs="Times New Roman"/>
          <w:b/>
          <w:bCs/>
          <w:sz w:val="24"/>
          <w:szCs w:val="27"/>
          <w:u w:val="thick" w:color="000000"/>
        </w:rPr>
      </w:pPr>
    </w:p>
    <w:p w14:paraId="0F7884C2" w14:textId="77777777" w:rsidR="007410A2" w:rsidRPr="00F11BB2" w:rsidRDefault="007A4445" w:rsidP="00390FE3">
      <w:pPr>
        <w:spacing w:after="0" w:line="240" w:lineRule="auto"/>
        <w:ind w:left="118" w:right="200"/>
        <w:rPr>
          <w:rFonts w:ascii="Times New Roman" w:eastAsia="Times New Roman" w:hAnsi="Times New Roman" w:cs="Times New Roman"/>
          <w:b/>
          <w:bCs/>
          <w:sz w:val="24"/>
          <w:szCs w:val="26"/>
          <w:u w:val="thick" w:color="000000"/>
        </w:rPr>
      </w:pPr>
      <w:r w:rsidRPr="00F11BB2">
        <w:rPr>
          <w:rFonts w:ascii="Times New Roman" w:eastAsia="Times New Roman" w:hAnsi="Times New Roman" w:cs="Times New Roman"/>
          <w:b/>
          <w:bCs/>
          <w:sz w:val="24"/>
          <w:szCs w:val="26"/>
          <w:u w:val="thick" w:color="000000"/>
        </w:rPr>
        <w:t>Section  4.1 Budget</w:t>
      </w:r>
    </w:p>
    <w:p w14:paraId="1D89BD07" w14:textId="77777777" w:rsidR="004910D8" w:rsidRPr="00F11BB2" w:rsidRDefault="004910D8" w:rsidP="00390FE3">
      <w:pPr>
        <w:spacing w:after="0" w:line="240" w:lineRule="auto"/>
        <w:ind w:left="118" w:right="200"/>
        <w:rPr>
          <w:rFonts w:ascii="Times New Roman" w:eastAsia="Times New Roman" w:hAnsi="Times New Roman" w:cs="Times New Roman"/>
          <w:b/>
          <w:bCs/>
          <w:sz w:val="24"/>
          <w:szCs w:val="26"/>
          <w:u w:val="thick" w:color="000000"/>
        </w:rPr>
      </w:pPr>
    </w:p>
    <w:p w14:paraId="48257203" w14:textId="77777777" w:rsidR="007410A2" w:rsidRPr="00F11BB2" w:rsidRDefault="007A4445" w:rsidP="00390FE3">
      <w:pPr>
        <w:spacing w:after="0" w:line="310" w:lineRule="exact"/>
        <w:ind w:left="720" w:right="200"/>
        <w:rPr>
          <w:rFonts w:ascii="Times New Roman" w:eastAsia="Times New Roman" w:hAnsi="Times New Roman" w:cs="Times New Roman"/>
          <w:sz w:val="24"/>
          <w:szCs w:val="27"/>
        </w:rPr>
      </w:pPr>
      <w:r w:rsidRPr="00F11BB2">
        <w:rPr>
          <w:rFonts w:ascii="Times New Roman" w:eastAsia="Times New Roman" w:hAnsi="Times New Roman" w:cs="Times New Roman"/>
          <w:sz w:val="24"/>
          <w:szCs w:val="27"/>
        </w:rPr>
        <w:t xml:space="preserve">The </w:t>
      </w:r>
      <w:r w:rsidR="004910D8" w:rsidRPr="00F11BB2">
        <w:rPr>
          <w:rFonts w:ascii="Times New Roman" w:eastAsia="Times New Roman" w:hAnsi="Times New Roman" w:cs="Times New Roman"/>
          <w:sz w:val="24"/>
          <w:szCs w:val="27"/>
        </w:rPr>
        <w:t>Executive Committee</w:t>
      </w:r>
      <w:r w:rsidRPr="00F11BB2">
        <w:rPr>
          <w:rFonts w:ascii="Times New Roman" w:eastAsia="Times New Roman" w:hAnsi="Times New Roman" w:cs="Times New Roman"/>
          <w:sz w:val="24"/>
          <w:szCs w:val="27"/>
        </w:rPr>
        <w:t xml:space="preserve"> shall </w:t>
      </w:r>
      <w:r w:rsidR="004910D8" w:rsidRPr="00F11BB2">
        <w:rPr>
          <w:rFonts w:ascii="Times New Roman" w:eastAsia="Times New Roman" w:hAnsi="Times New Roman" w:cs="Times New Roman"/>
          <w:sz w:val="24"/>
          <w:szCs w:val="27"/>
        </w:rPr>
        <w:t>determine and</w:t>
      </w:r>
      <w:r w:rsidRPr="00F11BB2">
        <w:rPr>
          <w:rFonts w:ascii="Times New Roman" w:eastAsia="Times New Roman" w:hAnsi="Times New Roman" w:cs="Times New Roman"/>
          <w:sz w:val="24"/>
          <w:szCs w:val="27"/>
        </w:rPr>
        <w:t xml:space="preserve"> </w:t>
      </w:r>
      <w:r w:rsidR="004910D8" w:rsidRPr="00F11BB2">
        <w:rPr>
          <w:rFonts w:ascii="Times New Roman" w:eastAsia="Times New Roman" w:hAnsi="Times New Roman" w:cs="Times New Roman"/>
          <w:sz w:val="24"/>
          <w:szCs w:val="27"/>
        </w:rPr>
        <w:t>recommend an</w:t>
      </w:r>
      <w:r w:rsidRPr="00F11BB2">
        <w:rPr>
          <w:rFonts w:ascii="Times New Roman" w:eastAsia="Times New Roman" w:hAnsi="Times New Roman" w:cs="Times New Roman"/>
          <w:sz w:val="24"/>
          <w:szCs w:val="27"/>
        </w:rPr>
        <w:t xml:space="preserve"> </w:t>
      </w:r>
      <w:r w:rsidR="004910D8" w:rsidRPr="00F11BB2">
        <w:rPr>
          <w:rFonts w:ascii="Times New Roman" w:eastAsia="Times New Roman" w:hAnsi="Times New Roman" w:cs="Times New Roman"/>
          <w:sz w:val="24"/>
          <w:szCs w:val="27"/>
        </w:rPr>
        <w:t xml:space="preserve">annual budget </w:t>
      </w:r>
      <w:r w:rsidRPr="00F11BB2">
        <w:rPr>
          <w:rFonts w:ascii="Times New Roman" w:eastAsia="Times New Roman" w:hAnsi="Times New Roman" w:cs="Times New Roman"/>
          <w:sz w:val="24"/>
          <w:szCs w:val="27"/>
        </w:rPr>
        <w:t>based upon the annual dues.</w:t>
      </w:r>
    </w:p>
    <w:p w14:paraId="5F93A6F8" w14:textId="77777777" w:rsidR="004910D8" w:rsidRPr="00F11BB2" w:rsidRDefault="004910D8" w:rsidP="00390FE3">
      <w:pPr>
        <w:spacing w:after="0" w:line="310" w:lineRule="exact"/>
        <w:ind w:left="1440" w:right="200" w:hanging="720"/>
        <w:rPr>
          <w:rFonts w:ascii="Times New Roman" w:eastAsia="Times New Roman" w:hAnsi="Times New Roman" w:cs="Times New Roman"/>
          <w:sz w:val="24"/>
          <w:szCs w:val="27"/>
        </w:rPr>
      </w:pPr>
    </w:p>
    <w:p w14:paraId="3E7955AE" w14:textId="77777777" w:rsidR="007410A2" w:rsidRPr="00F11BB2" w:rsidRDefault="007A4445" w:rsidP="00390FE3">
      <w:pPr>
        <w:spacing w:after="0" w:line="240" w:lineRule="auto"/>
        <w:ind w:left="118" w:right="200"/>
        <w:rPr>
          <w:rFonts w:ascii="Times New Roman" w:eastAsia="Times New Roman" w:hAnsi="Times New Roman" w:cs="Times New Roman"/>
          <w:b/>
          <w:bCs/>
          <w:sz w:val="24"/>
          <w:szCs w:val="26"/>
          <w:u w:val="thick" w:color="000000"/>
        </w:rPr>
      </w:pPr>
      <w:r w:rsidRPr="00F11BB2">
        <w:rPr>
          <w:rFonts w:ascii="Times New Roman" w:eastAsia="Times New Roman" w:hAnsi="Times New Roman" w:cs="Times New Roman"/>
          <w:b/>
          <w:bCs/>
          <w:sz w:val="24"/>
          <w:szCs w:val="26"/>
          <w:u w:val="thick" w:color="000000"/>
        </w:rPr>
        <w:t>Section 4.2  Additional Funds</w:t>
      </w:r>
    </w:p>
    <w:p w14:paraId="4FD8C907" w14:textId="77777777" w:rsidR="007A4445" w:rsidRPr="00F11BB2" w:rsidRDefault="007A4445" w:rsidP="00390FE3">
      <w:pPr>
        <w:spacing w:after="0" w:line="310" w:lineRule="exact"/>
        <w:ind w:left="1440" w:right="200" w:hanging="720"/>
        <w:rPr>
          <w:rFonts w:ascii="Times New Roman" w:eastAsia="Times New Roman" w:hAnsi="Times New Roman" w:cs="Times New Roman"/>
          <w:sz w:val="24"/>
          <w:szCs w:val="27"/>
        </w:rPr>
      </w:pPr>
    </w:p>
    <w:p w14:paraId="4AA5030F" w14:textId="77777777" w:rsidR="007410A2" w:rsidRPr="00F11BB2" w:rsidRDefault="007A4445" w:rsidP="00390FE3">
      <w:pPr>
        <w:spacing w:after="0" w:line="310" w:lineRule="exact"/>
        <w:ind w:left="1440" w:right="200" w:hanging="720"/>
        <w:rPr>
          <w:rFonts w:ascii="Times New Roman" w:eastAsia="Times New Roman" w:hAnsi="Times New Roman" w:cs="Times New Roman"/>
          <w:sz w:val="24"/>
          <w:szCs w:val="27"/>
        </w:rPr>
      </w:pPr>
      <w:r w:rsidRPr="00F11BB2">
        <w:rPr>
          <w:rFonts w:ascii="Times New Roman" w:eastAsia="Times New Roman" w:hAnsi="Times New Roman" w:cs="Times New Roman"/>
          <w:sz w:val="24"/>
          <w:szCs w:val="27"/>
        </w:rPr>
        <w:t xml:space="preserve">A. </w:t>
      </w:r>
      <w:r w:rsidRPr="00F11BB2">
        <w:rPr>
          <w:rFonts w:ascii="Times New Roman" w:eastAsia="Times New Roman" w:hAnsi="Times New Roman" w:cs="Times New Roman"/>
          <w:sz w:val="24"/>
          <w:szCs w:val="27"/>
        </w:rPr>
        <w:tab/>
        <w:t xml:space="preserve">Any </w:t>
      </w:r>
      <w:r w:rsidR="004910D8" w:rsidRPr="00F11BB2">
        <w:rPr>
          <w:rFonts w:ascii="Times New Roman" w:eastAsia="Times New Roman" w:hAnsi="Times New Roman" w:cs="Times New Roman"/>
          <w:sz w:val="24"/>
          <w:szCs w:val="27"/>
        </w:rPr>
        <w:t>additional funds</w:t>
      </w:r>
      <w:r w:rsidRPr="00F11BB2">
        <w:rPr>
          <w:rFonts w:ascii="Times New Roman" w:eastAsia="Times New Roman" w:hAnsi="Times New Roman" w:cs="Times New Roman"/>
          <w:sz w:val="24"/>
          <w:szCs w:val="27"/>
        </w:rPr>
        <w:t xml:space="preserve"> required by the Chapter in the conduct of its business shall be raise</w:t>
      </w:r>
      <w:r w:rsidR="004B5417">
        <w:rPr>
          <w:rFonts w:ascii="Times New Roman" w:eastAsia="Times New Roman" w:hAnsi="Times New Roman" w:cs="Times New Roman"/>
          <w:sz w:val="24"/>
          <w:szCs w:val="27"/>
        </w:rPr>
        <w:t>d on a vote by a majority of a Q</w:t>
      </w:r>
      <w:r w:rsidRPr="00F11BB2">
        <w:rPr>
          <w:rFonts w:ascii="Times New Roman" w:eastAsia="Times New Roman" w:hAnsi="Times New Roman" w:cs="Times New Roman"/>
          <w:sz w:val="24"/>
          <w:szCs w:val="27"/>
        </w:rPr>
        <w:t xml:space="preserve">uorum of regular </w:t>
      </w:r>
      <w:r w:rsidR="004910D8" w:rsidRPr="00F11BB2">
        <w:rPr>
          <w:rFonts w:ascii="Times New Roman" w:eastAsia="Times New Roman" w:hAnsi="Times New Roman" w:cs="Times New Roman"/>
          <w:sz w:val="24"/>
          <w:szCs w:val="27"/>
        </w:rPr>
        <w:t>member districts</w:t>
      </w:r>
      <w:r w:rsidRPr="00F11BB2">
        <w:rPr>
          <w:rFonts w:ascii="Times New Roman" w:eastAsia="Times New Roman" w:hAnsi="Times New Roman" w:cs="Times New Roman"/>
          <w:sz w:val="24"/>
          <w:szCs w:val="27"/>
        </w:rPr>
        <w:t xml:space="preserve"> at a properly noticed meeting.</w:t>
      </w:r>
    </w:p>
    <w:p w14:paraId="37733768" w14:textId="77777777" w:rsidR="004910D8" w:rsidRPr="00F11BB2" w:rsidRDefault="004910D8" w:rsidP="00390FE3">
      <w:pPr>
        <w:spacing w:after="0" w:line="310" w:lineRule="exact"/>
        <w:ind w:left="1440" w:right="200" w:hanging="720"/>
        <w:rPr>
          <w:rFonts w:ascii="Times New Roman" w:eastAsia="Times New Roman" w:hAnsi="Times New Roman" w:cs="Times New Roman"/>
          <w:sz w:val="24"/>
          <w:szCs w:val="27"/>
        </w:rPr>
      </w:pPr>
    </w:p>
    <w:p w14:paraId="5A216C44" w14:textId="77777777" w:rsidR="007410A2" w:rsidRPr="00F11BB2" w:rsidRDefault="007A4445" w:rsidP="00390FE3">
      <w:pPr>
        <w:spacing w:after="0" w:line="310" w:lineRule="exact"/>
        <w:ind w:left="1440" w:right="200" w:hanging="720"/>
        <w:rPr>
          <w:rFonts w:ascii="Times New Roman" w:eastAsia="Times New Roman" w:hAnsi="Times New Roman" w:cs="Times New Roman"/>
          <w:sz w:val="24"/>
          <w:szCs w:val="27"/>
        </w:rPr>
      </w:pPr>
      <w:r w:rsidRPr="00F11BB2">
        <w:rPr>
          <w:rFonts w:ascii="Times New Roman" w:eastAsia="Times New Roman" w:hAnsi="Times New Roman" w:cs="Times New Roman"/>
          <w:sz w:val="24"/>
          <w:szCs w:val="27"/>
        </w:rPr>
        <w:t xml:space="preserve">B. </w:t>
      </w:r>
      <w:r w:rsidRPr="00F11BB2">
        <w:rPr>
          <w:rFonts w:ascii="Times New Roman" w:eastAsia="Times New Roman" w:hAnsi="Times New Roman" w:cs="Times New Roman"/>
          <w:sz w:val="24"/>
          <w:szCs w:val="27"/>
        </w:rPr>
        <w:tab/>
        <w:t xml:space="preserve">No </w:t>
      </w:r>
      <w:r w:rsidR="004910D8" w:rsidRPr="00F11BB2">
        <w:rPr>
          <w:rFonts w:ascii="Times New Roman" w:eastAsia="Times New Roman" w:hAnsi="Times New Roman" w:cs="Times New Roman"/>
          <w:sz w:val="24"/>
          <w:szCs w:val="27"/>
        </w:rPr>
        <w:t>assessments shall</w:t>
      </w:r>
      <w:r w:rsidRPr="00F11BB2">
        <w:rPr>
          <w:rFonts w:ascii="Times New Roman" w:eastAsia="Times New Roman" w:hAnsi="Times New Roman" w:cs="Times New Roman"/>
          <w:sz w:val="24"/>
          <w:szCs w:val="27"/>
        </w:rPr>
        <w:t xml:space="preserve"> be levied on members, and no </w:t>
      </w:r>
      <w:r w:rsidR="004910D8" w:rsidRPr="00F11BB2">
        <w:rPr>
          <w:rFonts w:ascii="Times New Roman" w:eastAsia="Times New Roman" w:hAnsi="Times New Roman" w:cs="Times New Roman"/>
          <w:sz w:val="24"/>
          <w:szCs w:val="27"/>
        </w:rPr>
        <w:t>members shall</w:t>
      </w:r>
      <w:r w:rsidRPr="00F11BB2">
        <w:rPr>
          <w:rFonts w:ascii="Times New Roman" w:eastAsia="Times New Roman" w:hAnsi="Times New Roman" w:cs="Times New Roman"/>
          <w:sz w:val="24"/>
          <w:szCs w:val="27"/>
        </w:rPr>
        <w:t xml:space="preserve"> be subject to or liable for the payment of any </w:t>
      </w:r>
      <w:r w:rsidR="004910D8" w:rsidRPr="00F11BB2">
        <w:rPr>
          <w:rFonts w:ascii="Times New Roman" w:eastAsia="Times New Roman" w:hAnsi="Times New Roman" w:cs="Times New Roman"/>
          <w:sz w:val="24"/>
          <w:szCs w:val="27"/>
        </w:rPr>
        <w:t>assessment or</w:t>
      </w:r>
      <w:r w:rsidRPr="00F11BB2">
        <w:rPr>
          <w:rFonts w:ascii="Times New Roman" w:eastAsia="Times New Roman" w:hAnsi="Times New Roman" w:cs="Times New Roman"/>
          <w:sz w:val="24"/>
          <w:szCs w:val="27"/>
        </w:rPr>
        <w:t xml:space="preserve"> levy other than the payment of regular dues.</w:t>
      </w:r>
    </w:p>
    <w:p w14:paraId="4F436496" w14:textId="77777777" w:rsidR="004910D8" w:rsidRPr="00F11BB2" w:rsidRDefault="004910D8" w:rsidP="00390FE3">
      <w:pPr>
        <w:spacing w:after="0" w:line="310" w:lineRule="exact"/>
        <w:ind w:left="1440" w:right="200" w:hanging="720"/>
        <w:rPr>
          <w:rFonts w:ascii="Times New Roman" w:eastAsia="Times New Roman" w:hAnsi="Times New Roman" w:cs="Times New Roman"/>
          <w:sz w:val="24"/>
          <w:szCs w:val="27"/>
        </w:rPr>
      </w:pPr>
    </w:p>
    <w:p w14:paraId="6776C04E" w14:textId="77777777" w:rsidR="004910D8" w:rsidRPr="00F11BB2" w:rsidRDefault="007A4445" w:rsidP="007A4445">
      <w:pPr>
        <w:keepNext/>
        <w:widowControl/>
        <w:spacing w:after="0" w:line="240" w:lineRule="auto"/>
        <w:ind w:left="118" w:right="202"/>
        <w:rPr>
          <w:rFonts w:ascii="Times New Roman" w:eastAsia="Times New Roman" w:hAnsi="Times New Roman" w:cs="Times New Roman"/>
          <w:b/>
          <w:bCs/>
          <w:sz w:val="24"/>
          <w:szCs w:val="26"/>
          <w:u w:val="thick" w:color="000000"/>
        </w:rPr>
      </w:pPr>
      <w:r w:rsidRPr="00F11BB2">
        <w:rPr>
          <w:rFonts w:ascii="Times New Roman" w:eastAsia="Times New Roman" w:hAnsi="Times New Roman" w:cs="Times New Roman"/>
          <w:b/>
          <w:bCs/>
          <w:sz w:val="24"/>
          <w:szCs w:val="26"/>
          <w:u w:val="thick" w:color="000000"/>
        </w:rPr>
        <w:t>Section 4.3  Annual Audit</w:t>
      </w:r>
    </w:p>
    <w:p w14:paraId="51BC6D2A" w14:textId="77777777" w:rsidR="007A4445" w:rsidRPr="00F11BB2" w:rsidRDefault="007A4445" w:rsidP="007A4445">
      <w:pPr>
        <w:keepNext/>
        <w:widowControl/>
        <w:spacing w:after="0" w:line="310" w:lineRule="exact"/>
        <w:ind w:left="1440" w:right="202" w:hanging="720"/>
        <w:rPr>
          <w:rFonts w:ascii="Times New Roman" w:eastAsia="Times New Roman" w:hAnsi="Times New Roman" w:cs="Times New Roman"/>
          <w:sz w:val="24"/>
          <w:szCs w:val="27"/>
        </w:rPr>
      </w:pPr>
    </w:p>
    <w:p w14:paraId="44B4D5A0" w14:textId="77777777" w:rsidR="007410A2" w:rsidRPr="00F11BB2" w:rsidRDefault="007A4445" w:rsidP="00390FE3">
      <w:pPr>
        <w:spacing w:after="0" w:line="310" w:lineRule="exact"/>
        <w:ind w:left="1440" w:right="200" w:hanging="720"/>
        <w:rPr>
          <w:rFonts w:ascii="Times New Roman" w:eastAsia="Times New Roman" w:hAnsi="Times New Roman" w:cs="Times New Roman"/>
          <w:sz w:val="24"/>
          <w:szCs w:val="27"/>
        </w:rPr>
      </w:pPr>
      <w:r w:rsidRPr="00F11BB2">
        <w:rPr>
          <w:rFonts w:ascii="Times New Roman" w:eastAsia="Times New Roman" w:hAnsi="Times New Roman" w:cs="Times New Roman"/>
          <w:sz w:val="24"/>
          <w:szCs w:val="27"/>
        </w:rPr>
        <w:t xml:space="preserve">A. </w:t>
      </w:r>
      <w:r w:rsidRPr="00F11BB2">
        <w:rPr>
          <w:rFonts w:ascii="Times New Roman" w:eastAsia="Times New Roman" w:hAnsi="Times New Roman" w:cs="Times New Roman"/>
          <w:sz w:val="24"/>
          <w:szCs w:val="27"/>
        </w:rPr>
        <w:tab/>
        <w:t xml:space="preserve">An audit shall be </w:t>
      </w:r>
      <w:r w:rsidR="004910D8" w:rsidRPr="00F11BB2">
        <w:rPr>
          <w:rFonts w:ascii="Times New Roman" w:eastAsia="Times New Roman" w:hAnsi="Times New Roman" w:cs="Times New Roman"/>
          <w:sz w:val="24"/>
          <w:szCs w:val="27"/>
        </w:rPr>
        <w:t>performed of</w:t>
      </w:r>
      <w:r w:rsidRPr="00F11BB2">
        <w:rPr>
          <w:rFonts w:ascii="Times New Roman" w:eastAsia="Times New Roman" w:hAnsi="Times New Roman" w:cs="Times New Roman"/>
          <w:sz w:val="24"/>
          <w:szCs w:val="27"/>
        </w:rPr>
        <w:t xml:space="preserve"> receipts and disbursements from the previous year showing the opening and closing balances shall be </w:t>
      </w:r>
      <w:r w:rsidR="004910D8" w:rsidRPr="00F11BB2">
        <w:rPr>
          <w:rFonts w:ascii="Times New Roman" w:eastAsia="Times New Roman" w:hAnsi="Times New Roman" w:cs="Times New Roman"/>
          <w:sz w:val="24"/>
          <w:szCs w:val="27"/>
        </w:rPr>
        <w:t>prepared by</w:t>
      </w:r>
      <w:r w:rsidRPr="00F11BB2">
        <w:rPr>
          <w:rFonts w:ascii="Times New Roman" w:eastAsia="Times New Roman" w:hAnsi="Times New Roman" w:cs="Times New Roman"/>
          <w:sz w:val="24"/>
          <w:szCs w:val="27"/>
        </w:rPr>
        <w:t xml:space="preserve"> an Audit Committee approved </w:t>
      </w:r>
      <w:r w:rsidR="004B5417">
        <w:rPr>
          <w:rFonts w:ascii="Times New Roman" w:eastAsia="Times New Roman" w:hAnsi="Times New Roman" w:cs="Times New Roman"/>
          <w:sz w:val="24"/>
          <w:szCs w:val="27"/>
        </w:rPr>
        <w:t>by</w:t>
      </w:r>
      <w:r w:rsidRPr="00F11BB2">
        <w:rPr>
          <w:rFonts w:ascii="Times New Roman" w:eastAsia="Times New Roman" w:hAnsi="Times New Roman" w:cs="Times New Roman"/>
          <w:sz w:val="24"/>
          <w:szCs w:val="27"/>
        </w:rPr>
        <w:t xml:space="preserve"> the membership.</w:t>
      </w:r>
    </w:p>
    <w:p w14:paraId="68742E25" w14:textId="77777777" w:rsidR="007410A2" w:rsidRPr="00F11BB2" w:rsidRDefault="007410A2" w:rsidP="00390FE3">
      <w:pPr>
        <w:spacing w:after="0" w:line="310" w:lineRule="exact"/>
        <w:ind w:left="1440" w:right="200" w:hanging="720"/>
        <w:rPr>
          <w:rFonts w:ascii="Times New Roman" w:eastAsia="Times New Roman" w:hAnsi="Times New Roman" w:cs="Times New Roman"/>
          <w:sz w:val="24"/>
          <w:szCs w:val="27"/>
        </w:rPr>
      </w:pPr>
    </w:p>
    <w:p w14:paraId="4C1B252C" w14:textId="77777777" w:rsidR="007410A2" w:rsidRPr="00F11BB2" w:rsidRDefault="007A4445" w:rsidP="00390FE3">
      <w:pPr>
        <w:spacing w:after="0" w:line="310" w:lineRule="exact"/>
        <w:ind w:left="1440" w:right="200" w:hanging="720"/>
        <w:rPr>
          <w:rFonts w:ascii="Times New Roman" w:eastAsia="Times New Roman" w:hAnsi="Times New Roman" w:cs="Times New Roman"/>
          <w:sz w:val="24"/>
          <w:szCs w:val="27"/>
        </w:rPr>
      </w:pPr>
      <w:r w:rsidRPr="00F11BB2">
        <w:rPr>
          <w:rFonts w:ascii="Times New Roman" w:eastAsia="Times New Roman" w:hAnsi="Times New Roman" w:cs="Times New Roman"/>
          <w:sz w:val="24"/>
          <w:szCs w:val="27"/>
        </w:rPr>
        <w:t xml:space="preserve">B. </w:t>
      </w:r>
      <w:r w:rsidRPr="00F11BB2">
        <w:rPr>
          <w:rFonts w:ascii="Times New Roman" w:eastAsia="Times New Roman" w:hAnsi="Times New Roman" w:cs="Times New Roman"/>
          <w:sz w:val="24"/>
          <w:szCs w:val="27"/>
        </w:rPr>
        <w:tab/>
        <w:t>Copies of the audit shall be available to all Chapter members and filed with the Secretary of the Chapter.</w:t>
      </w:r>
    </w:p>
    <w:p w14:paraId="486DD9C2" w14:textId="77777777" w:rsidR="007410A2" w:rsidRPr="00F11BB2" w:rsidRDefault="007410A2" w:rsidP="00390FE3">
      <w:pPr>
        <w:spacing w:after="0" w:line="310" w:lineRule="exact"/>
        <w:ind w:left="1440" w:right="200" w:hanging="720"/>
        <w:rPr>
          <w:rFonts w:ascii="Times New Roman" w:eastAsia="Times New Roman" w:hAnsi="Times New Roman" w:cs="Times New Roman"/>
          <w:sz w:val="24"/>
          <w:szCs w:val="27"/>
        </w:rPr>
      </w:pPr>
    </w:p>
    <w:p w14:paraId="3947B9F9" w14:textId="77777777" w:rsidR="004910D8" w:rsidRPr="00F11BB2" w:rsidRDefault="004910D8" w:rsidP="00390FE3">
      <w:pPr>
        <w:spacing w:after="0" w:line="310" w:lineRule="exact"/>
        <w:ind w:left="1440" w:right="200" w:hanging="720"/>
        <w:rPr>
          <w:rFonts w:ascii="Times New Roman" w:eastAsia="Times New Roman" w:hAnsi="Times New Roman" w:cs="Times New Roman"/>
          <w:sz w:val="24"/>
          <w:szCs w:val="27"/>
        </w:rPr>
      </w:pPr>
    </w:p>
    <w:p w14:paraId="0FB65EC6" w14:textId="77777777" w:rsidR="004910D8" w:rsidRPr="00F11BB2" w:rsidRDefault="007A4445" w:rsidP="007A4445">
      <w:pPr>
        <w:spacing w:before="9" w:after="0" w:line="240" w:lineRule="auto"/>
        <w:ind w:left="90" w:right="202"/>
        <w:jc w:val="center"/>
        <w:rPr>
          <w:rFonts w:ascii="Times New Roman" w:eastAsia="Times New Roman" w:hAnsi="Times New Roman" w:cs="Times New Roman"/>
          <w:b/>
          <w:bCs/>
          <w:sz w:val="24"/>
          <w:szCs w:val="27"/>
          <w:u w:val="thick" w:color="000000"/>
        </w:rPr>
      </w:pPr>
      <w:r w:rsidRPr="00F11BB2">
        <w:rPr>
          <w:rFonts w:ascii="Times New Roman" w:eastAsia="Times New Roman" w:hAnsi="Times New Roman" w:cs="Times New Roman"/>
          <w:b/>
          <w:bCs/>
          <w:sz w:val="24"/>
          <w:szCs w:val="27"/>
          <w:u w:val="thick" w:color="000000"/>
        </w:rPr>
        <w:t xml:space="preserve">ARTICLE 5:   CHAPTER ADMINISTRATION </w:t>
      </w:r>
    </w:p>
    <w:p w14:paraId="625E992F" w14:textId="77777777" w:rsidR="004910D8" w:rsidRPr="00F11BB2" w:rsidRDefault="004910D8" w:rsidP="00390FE3">
      <w:pPr>
        <w:spacing w:before="9" w:after="0" w:line="240" w:lineRule="auto"/>
        <w:ind w:left="144" w:right="200" w:firstLine="1498"/>
        <w:rPr>
          <w:rFonts w:ascii="Times New Roman" w:eastAsia="Times New Roman" w:hAnsi="Times New Roman" w:cs="Times New Roman"/>
          <w:b/>
          <w:bCs/>
          <w:sz w:val="24"/>
          <w:szCs w:val="27"/>
          <w:u w:val="thick" w:color="000000"/>
        </w:rPr>
      </w:pPr>
    </w:p>
    <w:p w14:paraId="6227964F" w14:textId="77777777" w:rsidR="007A4445" w:rsidRPr="00F11BB2" w:rsidRDefault="007A4445" w:rsidP="00390FE3">
      <w:pPr>
        <w:spacing w:before="9" w:after="0" w:line="240" w:lineRule="auto"/>
        <w:ind w:left="144" w:right="200" w:firstLine="1498"/>
        <w:rPr>
          <w:rFonts w:ascii="Times New Roman" w:eastAsia="Times New Roman" w:hAnsi="Times New Roman" w:cs="Times New Roman"/>
          <w:b/>
          <w:bCs/>
          <w:sz w:val="24"/>
          <w:szCs w:val="27"/>
          <w:u w:val="thick" w:color="000000"/>
        </w:rPr>
      </w:pPr>
    </w:p>
    <w:p w14:paraId="23BE46AB" w14:textId="77777777" w:rsidR="004910D8" w:rsidRPr="00F11BB2" w:rsidRDefault="007A4445" w:rsidP="00390FE3">
      <w:pPr>
        <w:tabs>
          <w:tab w:val="left" w:pos="5520"/>
        </w:tabs>
        <w:spacing w:after="0" w:line="240" w:lineRule="auto"/>
        <w:ind w:left="118" w:right="200"/>
        <w:rPr>
          <w:rFonts w:ascii="Times New Roman" w:eastAsia="Times New Roman" w:hAnsi="Times New Roman" w:cs="Times New Roman"/>
          <w:b/>
          <w:bCs/>
          <w:sz w:val="24"/>
          <w:szCs w:val="26"/>
          <w:u w:val="thick" w:color="000000"/>
        </w:rPr>
      </w:pPr>
      <w:r w:rsidRPr="00F11BB2">
        <w:rPr>
          <w:rFonts w:ascii="Times New Roman" w:eastAsia="Times New Roman" w:hAnsi="Times New Roman" w:cs="Times New Roman"/>
          <w:b/>
          <w:bCs/>
          <w:sz w:val="24"/>
          <w:szCs w:val="26"/>
          <w:u w:val="thick" w:color="000000"/>
        </w:rPr>
        <w:t>Section 5.1  Officers and Executive Committee</w:t>
      </w:r>
    </w:p>
    <w:p w14:paraId="55A9CC29" w14:textId="77777777" w:rsidR="007A4445" w:rsidRPr="00F11BB2" w:rsidRDefault="007A4445" w:rsidP="00390FE3">
      <w:pPr>
        <w:spacing w:after="0" w:line="310" w:lineRule="exact"/>
        <w:ind w:left="1440" w:right="200" w:hanging="720"/>
        <w:rPr>
          <w:rFonts w:ascii="Times New Roman" w:eastAsia="Times New Roman" w:hAnsi="Times New Roman" w:cs="Times New Roman"/>
          <w:sz w:val="24"/>
          <w:szCs w:val="27"/>
        </w:rPr>
      </w:pPr>
    </w:p>
    <w:p w14:paraId="6E0A2A04" w14:textId="5CECA78E" w:rsidR="007410A2" w:rsidRPr="00F11BB2" w:rsidRDefault="007A4445" w:rsidP="00390FE3">
      <w:pPr>
        <w:spacing w:after="0" w:line="310" w:lineRule="exact"/>
        <w:ind w:left="1440" w:right="200" w:hanging="720"/>
        <w:rPr>
          <w:rFonts w:ascii="Times New Roman" w:eastAsia="Times New Roman" w:hAnsi="Times New Roman" w:cs="Times New Roman"/>
          <w:sz w:val="24"/>
          <w:szCs w:val="27"/>
        </w:rPr>
      </w:pPr>
      <w:r w:rsidRPr="00F11BB2">
        <w:rPr>
          <w:rFonts w:ascii="Times New Roman" w:eastAsia="Times New Roman" w:hAnsi="Times New Roman" w:cs="Times New Roman"/>
          <w:sz w:val="24"/>
          <w:szCs w:val="27"/>
        </w:rPr>
        <w:t xml:space="preserve">A. </w:t>
      </w:r>
      <w:r w:rsidRPr="00F11BB2">
        <w:rPr>
          <w:rFonts w:ascii="Times New Roman" w:eastAsia="Times New Roman" w:hAnsi="Times New Roman" w:cs="Times New Roman"/>
          <w:sz w:val="24"/>
          <w:szCs w:val="27"/>
        </w:rPr>
        <w:tab/>
        <w:t xml:space="preserve">The officers of the Chapter shall be an elected President, an elected Vice-President, and </w:t>
      </w:r>
      <w:del w:id="10" w:author="Susan Morgan" w:date="2021-10-17T17:54:00Z">
        <w:r w:rsidRPr="00F11BB2" w:rsidDel="00A7169F">
          <w:rPr>
            <w:rFonts w:ascii="Times New Roman" w:eastAsia="Times New Roman" w:hAnsi="Times New Roman" w:cs="Times New Roman"/>
            <w:sz w:val="24"/>
            <w:szCs w:val="27"/>
          </w:rPr>
          <w:delText xml:space="preserve">an </w:delText>
        </w:r>
      </w:del>
      <w:ins w:id="11" w:author="Susan Morgan" w:date="2021-10-17T17:54:00Z">
        <w:r w:rsidR="00A7169F">
          <w:rPr>
            <w:rFonts w:ascii="Times New Roman" w:eastAsia="Times New Roman" w:hAnsi="Times New Roman" w:cs="Times New Roman"/>
            <w:sz w:val="24"/>
            <w:szCs w:val="27"/>
          </w:rPr>
          <w:t>two</w:t>
        </w:r>
        <w:r w:rsidR="00A7169F" w:rsidRPr="00F11BB2">
          <w:rPr>
            <w:rFonts w:ascii="Times New Roman" w:eastAsia="Times New Roman" w:hAnsi="Times New Roman" w:cs="Times New Roman"/>
            <w:sz w:val="24"/>
            <w:szCs w:val="27"/>
          </w:rPr>
          <w:t xml:space="preserve"> </w:t>
        </w:r>
      </w:ins>
      <w:r w:rsidRPr="00F11BB2">
        <w:rPr>
          <w:rFonts w:ascii="Times New Roman" w:eastAsia="Times New Roman" w:hAnsi="Times New Roman" w:cs="Times New Roman"/>
          <w:sz w:val="24"/>
          <w:szCs w:val="27"/>
        </w:rPr>
        <w:t>elected Member</w:t>
      </w:r>
      <w:ins w:id="12" w:author="Susan Morgan" w:date="2021-10-17T17:54:00Z">
        <w:r w:rsidR="00A7169F">
          <w:rPr>
            <w:rFonts w:ascii="Times New Roman" w:eastAsia="Times New Roman" w:hAnsi="Times New Roman" w:cs="Times New Roman"/>
            <w:sz w:val="24"/>
            <w:szCs w:val="27"/>
          </w:rPr>
          <w:t>s</w:t>
        </w:r>
      </w:ins>
      <w:r w:rsidRPr="00F11BB2">
        <w:rPr>
          <w:rFonts w:ascii="Times New Roman" w:eastAsia="Times New Roman" w:hAnsi="Times New Roman" w:cs="Times New Roman"/>
          <w:sz w:val="24"/>
          <w:szCs w:val="27"/>
        </w:rPr>
        <w:t>-At-Large.</w:t>
      </w:r>
    </w:p>
    <w:p w14:paraId="16FAD597" w14:textId="77777777" w:rsidR="007410A2" w:rsidRPr="00F11BB2" w:rsidRDefault="007410A2" w:rsidP="00390FE3">
      <w:pPr>
        <w:spacing w:after="0" w:line="310" w:lineRule="exact"/>
        <w:ind w:left="1440" w:right="200" w:hanging="720"/>
        <w:rPr>
          <w:rFonts w:ascii="Times New Roman" w:eastAsia="Times New Roman" w:hAnsi="Times New Roman" w:cs="Times New Roman"/>
          <w:sz w:val="24"/>
          <w:szCs w:val="27"/>
        </w:rPr>
      </w:pPr>
    </w:p>
    <w:p w14:paraId="2FE0B854" w14:textId="77777777" w:rsidR="007410A2" w:rsidRPr="00F11BB2" w:rsidRDefault="007A4445" w:rsidP="00390FE3">
      <w:pPr>
        <w:spacing w:after="0" w:line="310" w:lineRule="exact"/>
        <w:ind w:left="1440" w:right="200" w:hanging="720"/>
        <w:rPr>
          <w:rFonts w:ascii="Times New Roman" w:eastAsia="Times New Roman" w:hAnsi="Times New Roman" w:cs="Times New Roman"/>
          <w:sz w:val="24"/>
          <w:szCs w:val="27"/>
        </w:rPr>
      </w:pPr>
      <w:r w:rsidRPr="00F11BB2">
        <w:rPr>
          <w:rFonts w:ascii="Times New Roman" w:eastAsia="Times New Roman" w:hAnsi="Times New Roman" w:cs="Times New Roman"/>
          <w:sz w:val="24"/>
          <w:szCs w:val="27"/>
        </w:rPr>
        <w:t xml:space="preserve">B. </w:t>
      </w:r>
      <w:r w:rsidRPr="00F11BB2">
        <w:rPr>
          <w:rFonts w:ascii="Times New Roman" w:eastAsia="Times New Roman" w:hAnsi="Times New Roman" w:cs="Times New Roman"/>
          <w:sz w:val="24"/>
          <w:szCs w:val="27"/>
        </w:rPr>
        <w:tab/>
        <w:t xml:space="preserve">The President will appoint the treasurer and the </w:t>
      </w:r>
      <w:r w:rsidR="004910D8" w:rsidRPr="00F11BB2">
        <w:rPr>
          <w:rFonts w:ascii="Times New Roman" w:eastAsia="Times New Roman" w:hAnsi="Times New Roman" w:cs="Times New Roman"/>
          <w:sz w:val="24"/>
          <w:szCs w:val="27"/>
        </w:rPr>
        <w:t>secretary with</w:t>
      </w:r>
      <w:r w:rsidRPr="00F11BB2">
        <w:rPr>
          <w:rFonts w:ascii="Times New Roman" w:eastAsia="Times New Roman" w:hAnsi="Times New Roman" w:cs="Times New Roman"/>
          <w:sz w:val="24"/>
          <w:szCs w:val="27"/>
        </w:rPr>
        <w:t xml:space="preserve"> </w:t>
      </w:r>
      <w:r w:rsidR="004910D8" w:rsidRPr="00F11BB2">
        <w:rPr>
          <w:rFonts w:ascii="Times New Roman" w:eastAsia="Times New Roman" w:hAnsi="Times New Roman" w:cs="Times New Roman"/>
          <w:sz w:val="24"/>
          <w:szCs w:val="27"/>
        </w:rPr>
        <w:t>approval of</w:t>
      </w:r>
      <w:r w:rsidRPr="00F11BB2">
        <w:rPr>
          <w:rFonts w:ascii="Times New Roman" w:eastAsia="Times New Roman" w:hAnsi="Times New Roman" w:cs="Times New Roman"/>
          <w:sz w:val="24"/>
          <w:szCs w:val="27"/>
        </w:rPr>
        <w:t xml:space="preserve"> the membership.</w:t>
      </w:r>
    </w:p>
    <w:p w14:paraId="5B0C4A60" w14:textId="77777777" w:rsidR="007410A2" w:rsidRPr="00F11BB2" w:rsidRDefault="007410A2" w:rsidP="00390FE3">
      <w:pPr>
        <w:spacing w:after="0" w:line="310" w:lineRule="exact"/>
        <w:ind w:right="200"/>
        <w:rPr>
          <w:rFonts w:ascii="Times New Roman" w:eastAsia="Times New Roman" w:hAnsi="Times New Roman" w:cs="Times New Roman"/>
          <w:sz w:val="24"/>
          <w:szCs w:val="27"/>
        </w:rPr>
      </w:pPr>
    </w:p>
    <w:p w14:paraId="018E393E" w14:textId="77777777" w:rsidR="007410A2" w:rsidRPr="00F11BB2" w:rsidRDefault="007A4445" w:rsidP="00390FE3">
      <w:pPr>
        <w:spacing w:after="0" w:line="310" w:lineRule="exact"/>
        <w:ind w:left="1440" w:right="200" w:hanging="720"/>
        <w:rPr>
          <w:rFonts w:ascii="Times New Roman" w:eastAsia="Times New Roman" w:hAnsi="Times New Roman" w:cs="Times New Roman"/>
          <w:sz w:val="24"/>
          <w:szCs w:val="27"/>
        </w:rPr>
      </w:pPr>
      <w:r w:rsidRPr="00F11BB2">
        <w:rPr>
          <w:rFonts w:ascii="Times New Roman" w:eastAsia="Times New Roman" w:hAnsi="Times New Roman" w:cs="Times New Roman"/>
          <w:sz w:val="24"/>
          <w:szCs w:val="27"/>
        </w:rPr>
        <w:t xml:space="preserve">C. </w:t>
      </w:r>
      <w:r w:rsidRPr="00F11BB2">
        <w:rPr>
          <w:rFonts w:ascii="Times New Roman" w:eastAsia="Times New Roman" w:hAnsi="Times New Roman" w:cs="Times New Roman"/>
          <w:sz w:val="24"/>
          <w:szCs w:val="27"/>
        </w:rPr>
        <w:tab/>
        <w:t xml:space="preserve">The President may appoint </w:t>
      </w:r>
      <w:r w:rsidR="004910D8" w:rsidRPr="00F11BB2">
        <w:rPr>
          <w:rFonts w:ascii="Times New Roman" w:eastAsia="Times New Roman" w:hAnsi="Times New Roman" w:cs="Times New Roman"/>
          <w:sz w:val="24"/>
          <w:szCs w:val="27"/>
        </w:rPr>
        <w:t>additional officers</w:t>
      </w:r>
      <w:r w:rsidRPr="00F11BB2">
        <w:rPr>
          <w:rFonts w:ascii="Times New Roman" w:eastAsia="Times New Roman" w:hAnsi="Times New Roman" w:cs="Times New Roman"/>
          <w:sz w:val="24"/>
          <w:szCs w:val="27"/>
        </w:rPr>
        <w:t xml:space="preserve"> and committees as may be necessary to carry out the business of the Chapter.</w:t>
      </w:r>
    </w:p>
    <w:p w14:paraId="4836B65F" w14:textId="77777777" w:rsidR="007410A2" w:rsidRPr="00F11BB2" w:rsidRDefault="007410A2" w:rsidP="00390FE3">
      <w:pPr>
        <w:spacing w:after="0" w:line="310" w:lineRule="exact"/>
        <w:ind w:left="1440" w:right="200" w:hanging="720"/>
        <w:rPr>
          <w:rFonts w:ascii="Times New Roman" w:eastAsia="Times New Roman" w:hAnsi="Times New Roman" w:cs="Times New Roman"/>
          <w:sz w:val="24"/>
          <w:szCs w:val="27"/>
        </w:rPr>
      </w:pPr>
    </w:p>
    <w:p w14:paraId="75FF32DA" w14:textId="77777777" w:rsidR="007410A2" w:rsidRPr="00F11BB2" w:rsidRDefault="007A4445" w:rsidP="00390FE3">
      <w:pPr>
        <w:tabs>
          <w:tab w:val="left" w:pos="5520"/>
        </w:tabs>
        <w:spacing w:after="0" w:line="240" w:lineRule="auto"/>
        <w:ind w:left="118" w:right="200"/>
        <w:rPr>
          <w:rFonts w:ascii="Times New Roman" w:eastAsia="Times New Roman" w:hAnsi="Times New Roman" w:cs="Times New Roman"/>
          <w:b/>
          <w:bCs/>
          <w:sz w:val="24"/>
          <w:szCs w:val="26"/>
          <w:u w:val="thick" w:color="000000"/>
        </w:rPr>
      </w:pPr>
      <w:r w:rsidRPr="00F11BB2">
        <w:rPr>
          <w:rFonts w:ascii="Times New Roman" w:eastAsia="Times New Roman" w:hAnsi="Times New Roman" w:cs="Times New Roman"/>
          <w:b/>
          <w:bCs/>
          <w:sz w:val="24"/>
          <w:szCs w:val="26"/>
          <w:u w:val="thick" w:color="000000"/>
        </w:rPr>
        <w:t>Section 5.2  Term of Office</w:t>
      </w:r>
    </w:p>
    <w:p w14:paraId="5A4EC06B" w14:textId="77777777" w:rsidR="007A4445" w:rsidRPr="00F11BB2" w:rsidRDefault="007A4445" w:rsidP="00390FE3">
      <w:pPr>
        <w:spacing w:after="0" w:line="310" w:lineRule="exact"/>
        <w:ind w:left="1440" w:right="200" w:hanging="720"/>
        <w:rPr>
          <w:rFonts w:ascii="Times New Roman" w:eastAsia="Times New Roman" w:hAnsi="Times New Roman" w:cs="Times New Roman"/>
          <w:sz w:val="24"/>
          <w:szCs w:val="27"/>
        </w:rPr>
      </w:pPr>
    </w:p>
    <w:p w14:paraId="1A38A004" w14:textId="77777777" w:rsidR="007410A2" w:rsidRPr="00F11BB2" w:rsidRDefault="007A4445" w:rsidP="00390FE3">
      <w:pPr>
        <w:spacing w:after="0" w:line="310" w:lineRule="exact"/>
        <w:ind w:left="1440" w:right="200" w:hanging="720"/>
        <w:rPr>
          <w:rFonts w:ascii="Times New Roman" w:eastAsia="Times New Roman" w:hAnsi="Times New Roman" w:cs="Times New Roman"/>
          <w:sz w:val="24"/>
          <w:szCs w:val="27"/>
        </w:rPr>
      </w:pPr>
      <w:r w:rsidRPr="00F11BB2">
        <w:rPr>
          <w:rFonts w:ascii="Times New Roman" w:eastAsia="Times New Roman" w:hAnsi="Times New Roman" w:cs="Times New Roman"/>
          <w:sz w:val="24"/>
          <w:szCs w:val="27"/>
        </w:rPr>
        <w:t xml:space="preserve">A. </w:t>
      </w:r>
      <w:r w:rsidRPr="00F11BB2">
        <w:rPr>
          <w:rFonts w:ascii="Times New Roman" w:eastAsia="Times New Roman" w:hAnsi="Times New Roman" w:cs="Times New Roman"/>
          <w:sz w:val="24"/>
          <w:szCs w:val="27"/>
        </w:rPr>
        <w:tab/>
        <w:t>Each officer shall serve for a term of two (2) years</w:t>
      </w:r>
      <w:r w:rsidR="003B5467">
        <w:rPr>
          <w:rFonts w:ascii="Times New Roman" w:eastAsia="Times New Roman" w:hAnsi="Times New Roman" w:cs="Times New Roman"/>
          <w:sz w:val="24"/>
          <w:szCs w:val="27"/>
        </w:rPr>
        <w:t>, with elections held on even numbered years</w:t>
      </w:r>
      <w:r w:rsidRPr="00F11BB2">
        <w:rPr>
          <w:rFonts w:ascii="Times New Roman" w:eastAsia="Times New Roman" w:hAnsi="Times New Roman" w:cs="Times New Roman"/>
          <w:sz w:val="24"/>
          <w:szCs w:val="27"/>
        </w:rPr>
        <w:t>.</w:t>
      </w:r>
    </w:p>
    <w:p w14:paraId="095F7673" w14:textId="77777777" w:rsidR="004910D8" w:rsidRPr="00F11BB2" w:rsidRDefault="004910D8" w:rsidP="00390FE3">
      <w:pPr>
        <w:spacing w:after="0" w:line="310" w:lineRule="exact"/>
        <w:ind w:left="1440" w:right="200" w:hanging="720"/>
        <w:rPr>
          <w:rFonts w:ascii="Times New Roman" w:eastAsia="Times New Roman" w:hAnsi="Times New Roman" w:cs="Times New Roman"/>
          <w:sz w:val="24"/>
          <w:szCs w:val="27"/>
        </w:rPr>
      </w:pPr>
    </w:p>
    <w:p w14:paraId="2E4FC7B6" w14:textId="77777777" w:rsidR="007410A2" w:rsidRPr="00F11BB2" w:rsidRDefault="007A4445" w:rsidP="00390FE3">
      <w:pPr>
        <w:spacing w:after="0" w:line="310" w:lineRule="exact"/>
        <w:ind w:left="1440" w:right="200" w:hanging="720"/>
        <w:rPr>
          <w:rFonts w:ascii="Times New Roman" w:eastAsia="Times New Roman" w:hAnsi="Times New Roman" w:cs="Times New Roman"/>
          <w:sz w:val="24"/>
          <w:szCs w:val="27"/>
        </w:rPr>
      </w:pPr>
      <w:r w:rsidRPr="00F11BB2">
        <w:rPr>
          <w:rFonts w:ascii="Times New Roman" w:eastAsia="Times New Roman" w:hAnsi="Times New Roman" w:cs="Times New Roman"/>
          <w:sz w:val="24"/>
          <w:szCs w:val="27"/>
        </w:rPr>
        <w:t xml:space="preserve">B. </w:t>
      </w:r>
      <w:r w:rsidRPr="00F11BB2">
        <w:rPr>
          <w:rFonts w:ascii="Times New Roman" w:eastAsia="Times New Roman" w:hAnsi="Times New Roman" w:cs="Times New Roman"/>
          <w:sz w:val="24"/>
          <w:szCs w:val="27"/>
        </w:rPr>
        <w:tab/>
        <w:t>Any officer may be re-</w:t>
      </w:r>
      <w:r w:rsidR="004910D8" w:rsidRPr="00F11BB2">
        <w:rPr>
          <w:rFonts w:ascii="Times New Roman" w:eastAsia="Times New Roman" w:hAnsi="Times New Roman" w:cs="Times New Roman"/>
          <w:sz w:val="24"/>
          <w:szCs w:val="27"/>
        </w:rPr>
        <w:t>elected to</w:t>
      </w:r>
      <w:r w:rsidRPr="00F11BB2">
        <w:rPr>
          <w:rFonts w:ascii="Times New Roman" w:eastAsia="Times New Roman" w:hAnsi="Times New Roman" w:cs="Times New Roman"/>
          <w:sz w:val="24"/>
          <w:szCs w:val="27"/>
        </w:rPr>
        <w:t xml:space="preserve"> succeed himself/herself.</w:t>
      </w:r>
    </w:p>
    <w:p w14:paraId="45AD51DB" w14:textId="77777777" w:rsidR="004910D8" w:rsidRPr="00F11BB2" w:rsidRDefault="004910D8" w:rsidP="00390FE3">
      <w:pPr>
        <w:spacing w:after="0" w:line="310" w:lineRule="exact"/>
        <w:ind w:left="1440" w:right="200" w:hanging="720"/>
        <w:rPr>
          <w:rFonts w:ascii="Times New Roman" w:eastAsia="Times New Roman" w:hAnsi="Times New Roman" w:cs="Times New Roman"/>
          <w:sz w:val="24"/>
          <w:szCs w:val="27"/>
        </w:rPr>
      </w:pPr>
    </w:p>
    <w:p w14:paraId="252A1600" w14:textId="77777777" w:rsidR="007410A2" w:rsidRPr="00F11BB2" w:rsidRDefault="007A4445" w:rsidP="00390FE3">
      <w:pPr>
        <w:spacing w:after="0" w:line="310" w:lineRule="exact"/>
        <w:ind w:left="1440" w:right="200" w:hanging="720"/>
        <w:rPr>
          <w:rFonts w:ascii="Times New Roman" w:eastAsia="Times New Roman" w:hAnsi="Times New Roman" w:cs="Times New Roman"/>
          <w:sz w:val="24"/>
          <w:szCs w:val="27"/>
        </w:rPr>
      </w:pPr>
      <w:r w:rsidRPr="00F11BB2">
        <w:rPr>
          <w:rFonts w:ascii="Times New Roman" w:eastAsia="Times New Roman" w:hAnsi="Times New Roman" w:cs="Times New Roman"/>
          <w:sz w:val="24"/>
          <w:szCs w:val="27"/>
        </w:rPr>
        <w:t xml:space="preserve">C. </w:t>
      </w:r>
      <w:r w:rsidRPr="00F11BB2">
        <w:rPr>
          <w:rFonts w:ascii="Times New Roman" w:eastAsia="Times New Roman" w:hAnsi="Times New Roman" w:cs="Times New Roman"/>
          <w:sz w:val="24"/>
          <w:szCs w:val="27"/>
        </w:rPr>
        <w:tab/>
        <w:t>Each officer can hold only one office at a time but may rotate from office to office if elected by the membership.</w:t>
      </w:r>
    </w:p>
    <w:p w14:paraId="5A9AD6DD" w14:textId="77777777" w:rsidR="00C92AF7" w:rsidRPr="00F11BB2" w:rsidRDefault="00C92AF7" w:rsidP="00390FE3">
      <w:pPr>
        <w:spacing w:after="0" w:line="310" w:lineRule="exact"/>
        <w:ind w:left="1440" w:right="200" w:hanging="720"/>
        <w:rPr>
          <w:rFonts w:ascii="Times New Roman" w:eastAsia="Times New Roman" w:hAnsi="Times New Roman" w:cs="Times New Roman"/>
          <w:sz w:val="24"/>
          <w:szCs w:val="27"/>
        </w:rPr>
      </w:pPr>
    </w:p>
    <w:p w14:paraId="0131C676" w14:textId="77777777" w:rsidR="007410A2" w:rsidRPr="00F11BB2" w:rsidRDefault="007A4445" w:rsidP="00390FE3">
      <w:pPr>
        <w:spacing w:after="0" w:line="310" w:lineRule="exact"/>
        <w:ind w:left="1440" w:right="200" w:hanging="720"/>
        <w:rPr>
          <w:rFonts w:ascii="Times New Roman" w:eastAsia="Times New Roman" w:hAnsi="Times New Roman" w:cs="Times New Roman"/>
          <w:sz w:val="24"/>
          <w:szCs w:val="27"/>
        </w:rPr>
      </w:pPr>
      <w:r w:rsidRPr="00F11BB2">
        <w:rPr>
          <w:rFonts w:ascii="Times New Roman" w:eastAsia="Times New Roman" w:hAnsi="Times New Roman" w:cs="Times New Roman"/>
          <w:sz w:val="24"/>
          <w:szCs w:val="27"/>
        </w:rPr>
        <w:t xml:space="preserve">D. </w:t>
      </w:r>
      <w:r w:rsidRPr="00F11BB2">
        <w:rPr>
          <w:rFonts w:ascii="Times New Roman" w:eastAsia="Times New Roman" w:hAnsi="Times New Roman" w:cs="Times New Roman"/>
          <w:sz w:val="24"/>
          <w:szCs w:val="27"/>
        </w:rPr>
        <w:tab/>
        <w:t>Each officer shall hold his office until he resigns</w:t>
      </w:r>
      <w:r w:rsidR="00C92AF7" w:rsidRPr="00F11BB2">
        <w:rPr>
          <w:rFonts w:ascii="Times New Roman" w:eastAsia="Times New Roman" w:hAnsi="Times New Roman" w:cs="Times New Roman"/>
          <w:sz w:val="24"/>
          <w:szCs w:val="27"/>
        </w:rPr>
        <w:t>, is</w:t>
      </w:r>
      <w:r w:rsidRPr="00F11BB2">
        <w:rPr>
          <w:rFonts w:ascii="Times New Roman" w:eastAsia="Times New Roman" w:hAnsi="Times New Roman" w:cs="Times New Roman"/>
          <w:sz w:val="24"/>
          <w:szCs w:val="27"/>
        </w:rPr>
        <w:t xml:space="preserve"> disqualified to serve or until his </w:t>
      </w:r>
      <w:r w:rsidR="00C92AF7" w:rsidRPr="00F11BB2">
        <w:rPr>
          <w:rFonts w:ascii="Times New Roman" w:eastAsia="Times New Roman" w:hAnsi="Times New Roman" w:cs="Times New Roman"/>
          <w:sz w:val="24"/>
          <w:szCs w:val="27"/>
        </w:rPr>
        <w:t>successor shall</w:t>
      </w:r>
      <w:r w:rsidRPr="00F11BB2">
        <w:rPr>
          <w:rFonts w:ascii="Times New Roman" w:eastAsia="Times New Roman" w:hAnsi="Times New Roman" w:cs="Times New Roman"/>
          <w:sz w:val="24"/>
          <w:szCs w:val="27"/>
        </w:rPr>
        <w:t xml:space="preserve"> be elected or appointed.</w:t>
      </w:r>
    </w:p>
    <w:p w14:paraId="6D975F1A" w14:textId="77777777" w:rsidR="007410A2" w:rsidRPr="00F11BB2" w:rsidRDefault="007410A2" w:rsidP="00390FE3">
      <w:pPr>
        <w:spacing w:after="0" w:line="310" w:lineRule="exact"/>
        <w:ind w:right="200"/>
        <w:rPr>
          <w:rFonts w:ascii="Times New Roman" w:eastAsia="Times New Roman" w:hAnsi="Times New Roman" w:cs="Times New Roman"/>
          <w:sz w:val="24"/>
          <w:szCs w:val="27"/>
        </w:rPr>
      </w:pPr>
    </w:p>
    <w:p w14:paraId="6328582A" w14:textId="77777777" w:rsidR="007410A2" w:rsidRPr="00F11BB2" w:rsidRDefault="007A4445" w:rsidP="007A4445">
      <w:pPr>
        <w:keepNext/>
        <w:widowControl/>
        <w:spacing w:after="0" w:line="240" w:lineRule="auto"/>
        <w:ind w:left="118" w:right="202"/>
        <w:rPr>
          <w:rFonts w:ascii="Times New Roman" w:eastAsia="Times New Roman" w:hAnsi="Times New Roman" w:cs="Times New Roman"/>
          <w:sz w:val="24"/>
          <w:szCs w:val="27"/>
        </w:rPr>
      </w:pPr>
      <w:r w:rsidRPr="00F11BB2">
        <w:rPr>
          <w:rFonts w:ascii="Times New Roman" w:eastAsia="Times New Roman" w:hAnsi="Times New Roman" w:cs="Times New Roman"/>
          <w:b/>
          <w:bCs/>
          <w:sz w:val="24"/>
          <w:szCs w:val="27"/>
          <w:u w:val="thick" w:color="000000"/>
        </w:rPr>
        <w:lastRenderedPageBreak/>
        <w:t>Section</w:t>
      </w:r>
      <w:r w:rsidRPr="00F11BB2">
        <w:rPr>
          <w:rFonts w:ascii="Times New Roman" w:eastAsia="Times New Roman" w:hAnsi="Times New Roman" w:cs="Times New Roman"/>
          <w:b/>
          <w:bCs/>
          <w:spacing w:val="27"/>
          <w:sz w:val="24"/>
          <w:szCs w:val="27"/>
          <w:u w:val="thick" w:color="000000"/>
        </w:rPr>
        <w:t xml:space="preserve"> </w:t>
      </w:r>
      <w:r w:rsidRPr="00F11BB2">
        <w:rPr>
          <w:rFonts w:ascii="Times New Roman" w:eastAsia="Times New Roman" w:hAnsi="Times New Roman" w:cs="Times New Roman"/>
          <w:b/>
          <w:bCs/>
          <w:sz w:val="24"/>
          <w:szCs w:val="27"/>
          <w:u w:val="thick" w:color="000000"/>
        </w:rPr>
        <w:t xml:space="preserve">5.3 </w:t>
      </w:r>
      <w:r w:rsidRPr="00F11BB2">
        <w:rPr>
          <w:rFonts w:ascii="Times New Roman" w:eastAsia="Times New Roman" w:hAnsi="Times New Roman" w:cs="Times New Roman"/>
          <w:b/>
          <w:bCs/>
          <w:spacing w:val="12"/>
          <w:sz w:val="24"/>
          <w:szCs w:val="27"/>
          <w:u w:val="thick" w:color="000000"/>
        </w:rPr>
        <w:t xml:space="preserve"> </w:t>
      </w:r>
      <w:r w:rsidRPr="00F11BB2">
        <w:rPr>
          <w:rFonts w:ascii="Times New Roman" w:eastAsia="Times New Roman" w:hAnsi="Times New Roman" w:cs="Times New Roman"/>
          <w:b/>
          <w:bCs/>
          <w:position w:val="1"/>
          <w:sz w:val="24"/>
          <w:szCs w:val="27"/>
          <w:u w:val="thick" w:color="000000"/>
        </w:rPr>
        <w:t>Qualification</w:t>
      </w:r>
      <w:r w:rsidRPr="00F11BB2">
        <w:rPr>
          <w:rFonts w:ascii="Times New Roman" w:eastAsia="Times New Roman" w:hAnsi="Times New Roman" w:cs="Times New Roman"/>
          <w:b/>
          <w:bCs/>
          <w:spacing w:val="36"/>
          <w:position w:val="1"/>
          <w:sz w:val="24"/>
          <w:szCs w:val="27"/>
          <w:u w:val="thick" w:color="000000"/>
        </w:rPr>
        <w:t xml:space="preserve"> </w:t>
      </w:r>
      <w:r w:rsidRPr="00F11BB2">
        <w:rPr>
          <w:rFonts w:ascii="Times New Roman" w:eastAsia="Times New Roman" w:hAnsi="Times New Roman" w:cs="Times New Roman"/>
          <w:b/>
          <w:bCs/>
          <w:position w:val="1"/>
          <w:sz w:val="24"/>
          <w:szCs w:val="27"/>
          <w:u w:val="thick" w:color="000000"/>
        </w:rPr>
        <w:t>for</w:t>
      </w:r>
      <w:r w:rsidRPr="00F11BB2">
        <w:rPr>
          <w:rFonts w:ascii="Times New Roman" w:eastAsia="Times New Roman" w:hAnsi="Times New Roman" w:cs="Times New Roman"/>
          <w:b/>
          <w:bCs/>
          <w:spacing w:val="22"/>
          <w:position w:val="1"/>
          <w:sz w:val="24"/>
          <w:szCs w:val="27"/>
          <w:u w:val="thick" w:color="000000"/>
        </w:rPr>
        <w:t xml:space="preserve"> </w:t>
      </w:r>
      <w:r w:rsidRPr="00F11BB2">
        <w:rPr>
          <w:rFonts w:ascii="Times New Roman" w:eastAsia="Times New Roman" w:hAnsi="Times New Roman" w:cs="Times New Roman"/>
          <w:b/>
          <w:bCs/>
          <w:position w:val="1"/>
          <w:sz w:val="24"/>
          <w:szCs w:val="27"/>
          <w:u w:val="thick" w:color="000000"/>
        </w:rPr>
        <w:t>Elected</w:t>
      </w:r>
      <w:r w:rsidRPr="00F11BB2">
        <w:rPr>
          <w:rFonts w:ascii="Times New Roman" w:eastAsia="Times New Roman" w:hAnsi="Times New Roman" w:cs="Times New Roman"/>
          <w:b/>
          <w:bCs/>
          <w:spacing w:val="19"/>
          <w:position w:val="1"/>
          <w:sz w:val="24"/>
          <w:szCs w:val="27"/>
          <w:u w:val="thick" w:color="000000"/>
        </w:rPr>
        <w:t xml:space="preserve"> </w:t>
      </w:r>
      <w:r w:rsidRPr="00F11BB2">
        <w:rPr>
          <w:rFonts w:ascii="Times New Roman" w:eastAsia="Times New Roman" w:hAnsi="Times New Roman" w:cs="Times New Roman"/>
          <w:b/>
          <w:bCs/>
          <w:w w:val="102"/>
          <w:position w:val="1"/>
          <w:sz w:val="24"/>
          <w:szCs w:val="27"/>
          <w:u w:val="thick" w:color="000000"/>
        </w:rPr>
        <w:t>Offices</w:t>
      </w:r>
    </w:p>
    <w:p w14:paraId="1DCB220B" w14:textId="77777777" w:rsidR="007A4445" w:rsidRPr="00F11BB2" w:rsidRDefault="007A4445" w:rsidP="007A4445">
      <w:pPr>
        <w:keepNext/>
        <w:widowControl/>
        <w:spacing w:after="0" w:line="310" w:lineRule="exact"/>
        <w:ind w:left="1440" w:right="202" w:hanging="720"/>
        <w:rPr>
          <w:rFonts w:ascii="Times New Roman" w:eastAsia="Times New Roman" w:hAnsi="Times New Roman" w:cs="Times New Roman"/>
          <w:sz w:val="24"/>
          <w:szCs w:val="27"/>
        </w:rPr>
      </w:pPr>
    </w:p>
    <w:p w14:paraId="14E5D139" w14:textId="77777777" w:rsidR="007410A2" w:rsidRPr="00F11BB2" w:rsidRDefault="007A4445" w:rsidP="00390FE3">
      <w:pPr>
        <w:spacing w:after="0" w:line="310" w:lineRule="exact"/>
        <w:ind w:left="1440" w:right="200" w:hanging="720"/>
        <w:rPr>
          <w:rFonts w:ascii="Times New Roman" w:eastAsia="Times New Roman" w:hAnsi="Times New Roman" w:cs="Times New Roman"/>
          <w:sz w:val="24"/>
          <w:szCs w:val="27"/>
        </w:rPr>
      </w:pPr>
      <w:r w:rsidRPr="00F11BB2">
        <w:rPr>
          <w:rFonts w:ascii="Times New Roman" w:eastAsia="Times New Roman" w:hAnsi="Times New Roman" w:cs="Times New Roman"/>
          <w:sz w:val="24"/>
          <w:szCs w:val="27"/>
        </w:rPr>
        <w:t xml:space="preserve">A. </w:t>
      </w:r>
      <w:r w:rsidRPr="00F11BB2">
        <w:rPr>
          <w:rFonts w:ascii="Times New Roman" w:eastAsia="Times New Roman" w:hAnsi="Times New Roman" w:cs="Times New Roman"/>
          <w:sz w:val="24"/>
          <w:szCs w:val="27"/>
        </w:rPr>
        <w:tab/>
        <w:t xml:space="preserve">Each officer </w:t>
      </w:r>
      <w:r w:rsidR="004B5417">
        <w:rPr>
          <w:rFonts w:ascii="Times New Roman" w:eastAsia="Times New Roman" w:hAnsi="Times New Roman" w:cs="Times New Roman"/>
          <w:sz w:val="24"/>
          <w:szCs w:val="27"/>
        </w:rPr>
        <w:t>must</w:t>
      </w:r>
      <w:r w:rsidRPr="00F11BB2">
        <w:rPr>
          <w:rFonts w:ascii="Times New Roman" w:eastAsia="Times New Roman" w:hAnsi="Times New Roman" w:cs="Times New Roman"/>
          <w:sz w:val="24"/>
          <w:szCs w:val="27"/>
        </w:rPr>
        <w:t xml:space="preserve">, at the time of elections, and </w:t>
      </w:r>
      <w:r w:rsidR="00C92AF7" w:rsidRPr="00F11BB2">
        <w:rPr>
          <w:rFonts w:ascii="Times New Roman" w:eastAsia="Times New Roman" w:hAnsi="Times New Roman" w:cs="Times New Roman"/>
          <w:sz w:val="24"/>
          <w:szCs w:val="27"/>
        </w:rPr>
        <w:t>throughout the</w:t>
      </w:r>
      <w:r w:rsidRPr="00F11BB2">
        <w:rPr>
          <w:rFonts w:ascii="Times New Roman" w:eastAsia="Times New Roman" w:hAnsi="Times New Roman" w:cs="Times New Roman"/>
          <w:sz w:val="24"/>
          <w:szCs w:val="27"/>
        </w:rPr>
        <w:t xml:space="preserve"> term of his/her office, be a representative of a member district.</w:t>
      </w:r>
    </w:p>
    <w:p w14:paraId="4F982749" w14:textId="77777777" w:rsidR="007410A2" w:rsidRPr="00F11BB2" w:rsidRDefault="007410A2" w:rsidP="00390FE3">
      <w:pPr>
        <w:spacing w:after="0" w:line="310" w:lineRule="exact"/>
        <w:ind w:right="200"/>
        <w:rPr>
          <w:rFonts w:ascii="Times New Roman" w:eastAsia="Times New Roman" w:hAnsi="Times New Roman" w:cs="Times New Roman"/>
          <w:sz w:val="24"/>
          <w:szCs w:val="27"/>
        </w:rPr>
      </w:pPr>
    </w:p>
    <w:p w14:paraId="1B280279" w14:textId="77777777" w:rsidR="007410A2" w:rsidRPr="00F11BB2" w:rsidRDefault="007A4445" w:rsidP="00390FE3">
      <w:pPr>
        <w:spacing w:after="0" w:line="310" w:lineRule="exact"/>
        <w:ind w:left="1440" w:right="200" w:hanging="720"/>
        <w:rPr>
          <w:rFonts w:ascii="Times New Roman" w:eastAsia="Times New Roman" w:hAnsi="Times New Roman" w:cs="Times New Roman"/>
          <w:sz w:val="24"/>
          <w:szCs w:val="27"/>
        </w:rPr>
      </w:pPr>
      <w:r w:rsidRPr="00F11BB2">
        <w:rPr>
          <w:rFonts w:ascii="Times New Roman" w:eastAsia="Times New Roman" w:hAnsi="Times New Roman" w:cs="Times New Roman"/>
          <w:sz w:val="24"/>
          <w:szCs w:val="27"/>
        </w:rPr>
        <w:t xml:space="preserve">B. </w:t>
      </w:r>
      <w:r w:rsidRPr="00F11BB2">
        <w:rPr>
          <w:rFonts w:ascii="Times New Roman" w:eastAsia="Times New Roman" w:hAnsi="Times New Roman" w:cs="Times New Roman"/>
          <w:sz w:val="24"/>
          <w:szCs w:val="27"/>
        </w:rPr>
        <w:tab/>
        <w:t xml:space="preserve">Each officer must </w:t>
      </w:r>
      <w:r w:rsidR="00C92AF7" w:rsidRPr="00F11BB2">
        <w:rPr>
          <w:rFonts w:ascii="Times New Roman" w:eastAsia="Times New Roman" w:hAnsi="Times New Roman" w:cs="Times New Roman"/>
          <w:sz w:val="24"/>
          <w:szCs w:val="27"/>
        </w:rPr>
        <w:t>represent a</w:t>
      </w:r>
      <w:r w:rsidRPr="00F11BB2">
        <w:rPr>
          <w:rFonts w:ascii="Times New Roman" w:eastAsia="Times New Roman" w:hAnsi="Times New Roman" w:cs="Times New Roman"/>
          <w:sz w:val="24"/>
          <w:szCs w:val="27"/>
        </w:rPr>
        <w:t xml:space="preserve"> special district deemed to be in good standing.</w:t>
      </w:r>
    </w:p>
    <w:p w14:paraId="68F3A576" w14:textId="77777777" w:rsidR="007410A2" w:rsidRPr="00F11BB2" w:rsidRDefault="007410A2" w:rsidP="00390FE3">
      <w:pPr>
        <w:spacing w:after="0" w:line="310" w:lineRule="exact"/>
        <w:ind w:right="200"/>
        <w:rPr>
          <w:rFonts w:ascii="Times New Roman" w:eastAsia="Times New Roman" w:hAnsi="Times New Roman" w:cs="Times New Roman"/>
          <w:sz w:val="24"/>
          <w:szCs w:val="27"/>
        </w:rPr>
      </w:pPr>
    </w:p>
    <w:p w14:paraId="661F80F9" w14:textId="77777777" w:rsidR="007410A2" w:rsidRPr="00F11BB2" w:rsidRDefault="007A4445" w:rsidP="00390FE3">
      <w:pPr>
        <w:spacing w:after="0" w:line="310" w:lineRule="exact"/>
        <w:ind w:left="1440" w:right="200" w:hanging="720"/>
        <w:rPr>
          <w:rFonts w:ascii="Times New Roman" w:eastAsia="Times New Roman" w:hAnsi="Times New Roman" w:cs="Times New Roman"/>
          <w:sz w:val="24"/>
          <w:szCs w:val="27"/>
        </w:rPr>
      </w:pPr>
      <w:r w:rsidRPr="00F11BB2">
        <w:rPr>
          <w:rFonts w:ascii="Times New Roman" w:eastAsia="Times New Roman" w:hAnsi="Times New Roman" w:cs="Times New Roman"/>
          <w:sz w:val="24"/>
          <w:szCs w:val="27"/>
        </w:rPr>
        <w:t xml:space="preserve">C. </w:t>
      </w:r>
      <w:r w:rsidRPr="00F11BB2">
        <w:rPr>
          <w:rFonts w:ascii="Times New Roman" w:eastAsia="Times New Roman" w:hAnsi="Times New Roman" w:cs="Times New Roman"/>
          <w:sz w:val="24"/>
          <w:szCs w:val="27"/>
        </w:rPr>
        <w:tab/>
        <w:t>No member district shall have more than one representative from the district serve as an officer of the Chapter at the same time.</w:t>
      </w:r>
    </w:p>
    <w:p w14:paraId="61A3B9E1" w14:textId="77777777" w:rsidR="00C92AF7" w:rsidRPr="00F11BB2" w:rsidRDefault="00C92AF7" w:rsidP="00390FE3">
      <w:pPr>
        <w:spacing w:after="0" w:line="310" w:lineRule="exact"/>
        <w:ind w:left="1440" w:right="200" w:hanging="720"/>
        <w:rPr>
          <w:rFonts w:ascii="Times New Roman" w:eastAsia="Times New Roman" w:hAnsi="Times New Roman" w:cs="Times New Roman"/>
          <w:sz w:val="24"/>
          <w:szCs w:val="27"/>
        </w:rPr>
      </w:pPr>
    </w:p>
    <w:p w14:paraId="611EDC61" w14:textId="77777777" w:rsidR="007410A2" w:rsidRPr="00F11BB2" w:rsidRDefault="007A4445" w:rsidP="00390FE3">
      <w:pPr>
        <w:spacing w:after="0" w:line="240" w:lineRule="auto"/>
        <w:ind w:left="118" w:right="200"/>
        <w:rPr>
          <w:rFonts w:ascii="Times New Roman" w:eastAsia="Times New Roman" w:hAnsi="Times New Roman" w:cs="Times New Roman"/>
          <w:b/>
          <w:bCs/>
          <w:sz w:val="24"/>
          <w:szCs w:val="27"/>
          <w:u w:val="thick" w:color="000000"/>
        </w:rPr>
      </w:pPr>
      <w:r w:rsidRPr="00F11BB2">
        <w:rPr>
          <w:rFonts w:ascii="Times New Roman" w:eastAsia="Times New Roman" w:hAnsi="Times New Roman" w:cs="Times New Roman"/>
          <w:b/>
          <w:bCs/>
          <w:sz w:val="24"/>
          <w:szCs w:val="27"/>
          <w:u w:val="thick" w:color="000000"/>
        </w:rPr>
        <w:t>Section 5.4  Nomination and Election of Officers</w:t>
      </w:r>
    </w:p>
    <w:p w14:paraId="77F967CD" w14:textId="77777777" w:rsidR="007A4445" w:rsidRPr="00F11BB2" w:rsidRDefault="007A4445" w:rsidP="00390FE3">
      <w:pPr>
        <w:spacing w:after="0" w:line="310" w:lineRule="exact"/>
        <w:ind w:left="1440" w:right="200" w:hanging="720"/>
        <w:rPr>
          <w:rFonts w:ascii="Times New Roman" w:eastAsia="Times New Roman" w:hAnsi="Times New Roman" w:cs="Times New Roman"/>
          <w:sz w:val="24"/>
          <w:szCs w:val="27"/>
        </w:rPr>
      </w:pPr>
    </w:p>
    <w:p w14:paraId="36101943" w14:textId="77777777" w:rsidR="007410A2" w:rsidRDefault="007A4445" w:rsidP="00390FE3">
      <w:pPr>
        <w:spacing w:after="0" w:line="310" w:lineRule="exact"/>
        <w:ind w:left="1440" w:right="200" w:hanging="720"/>
        <w:rPr>
          <w:rFonts w:ascii="Times New Roman" w:eastAsia="Times New Roman" w:hAnsi="Times New Roman" w:cs="Times New Roman"/>
          <w:sz w:val="24"/>
          <w:szCs w:val="27"/>
        </w:rPr>
      </w:pPr>
      <w:r w:rsidRPr="00F11BB2">
        <w:rPr>
          <w:rFonts w:ascii="Times New Roman" w:eastAsia="Times New Roman" w:hAnsi="Times New Roman" w:cs="Times New Roman"/>
          <w:sz w:val="24"/>
          <w:szCs w:val="27"/>
        </w:rPr>
        <w:t xml:space="preserve">A. </w:t>
      </w:r>
      <w:r w:rsidRPr="00F11BB2">
        <w:rPr>
          <w:rFonts w:ascii="Times New Roman" w:eastAsia="Times New Roman" w:hAnsi="Times New Roman" w:cs="Times New Roman"/>
          <w:sz w:val="24"/>
          <w:szCs w:val="27"/>
        </w:rPr>
        <w:tab/>
        <w:t xml:space="preserve">The President shall select the </w:t>
      </w:r>
      <w:r w:rsidR="004B5417">
        <w:rPr>
          <w:rFonts w:ascii="Times New Roman" w:eastAsia="Times New Roman" w:hAnsi="Times New Roman" w:cs="Times New Roman"/>
          <w:sz w:val="24"/>
          <w:szCs w:val="27"/>
        </w:rPr>
        <w:t>Ballot</w:t>
      </w:r>
      <w:r w:rsidR="00C92AF7" w:rsidRPr="00F11BB2">
        <w:rPr>
          <w:rFonts w:ascii="Times New Roman" w:eastAsia="Times New Roman" w:hAnsi="Times New Roman" w:cs="Times New Roman"/>
          <w:sz w:val="24"/>
          <w:szCs w:val="27"/>
        </w:rPr>
        <w:t xml:space="preserve"> Committee at</w:t>
      </w:r>
      <w:r w:rsidRPr="00F11BB2">
        <w:rPr>
          <w:rFonts w:ascii="Times New Roman" w:eastAsia="Times New Roman" w:hAnsi="Times New Roman" w:cs="Times New Roman"/>
          <w:sz w:val="24"/>
          <w:szCs w:val="27"/>
        </w:rPr>
        <w:t xml:space="preserve"> the </w:t>
      </w:r>
      <w:r w:rsidR="004B5417">
        <w:rPr>
          <w:rFonts w:ascii="Times New Roman" w:eastAsia="Times New Roman" w:hAnsi="Times New Roman" w:cs="Times New Roman"/>
          <w:sz w:val="24"/>
          <w:szCs w:val="27"/>
        </w:rPr>
        <w:t>November</w:t>
      </w:r>
      <w:r w:rsidRPr="00F11BB2">
        <w:rPr>
          <w:rFonts w:ascii="Times New Roman" w:eastAsia="Times New Roman" w:hAnsi="Times New Roman" w:cs="Times New Roman"/>
          <w:sz w:val="24"/>
          <w:szCs w:val="27"/>
        </w:rPr>
        <w:t xml:space="preserve"> meeting.</w:t>
      </w:r>
    </w:p>
    <w:p w14:paraId="22A5E77F" w14:textId="77777777" w:rsidR="004B5417" w:rsidRDefault="004B5417" w:rsidP="00390FE3">
      <w:pPr>
        <w:spacing w:after="0" w:line="310" w:lineRule="exact"/>
        <w:ind w:left="1440" w:right="200" w:hanging="720"/>
        <w:rPr>
          <w:rFonts w:ascii="Times New Roman" w:eastAsia="Times New Roman" w:hAnsi="Times New Roman" w:cs="Times New Roman"/>
          <w:sz w:val="24"/>
          <w:szCs w:val="27"/>
        </w:rPr>
      </w:pPr>
    </w:p>
    <w:p w14:paraId="51AEC9E7" w14:textId="77777777" w:rsidR="004B5417" w:rsidRDefault="004B5417" w:rsidP="00390FE3">
      <w:pPr>
        <w:spacing w:after="0" w:line="310" w:lineRule="exact"/>
        <w:ind w:left="1440" w:right="200" w:hanging="720"/>
        <w:rPr>
          <w:rFonts w:ascii="Times New Roman" w:eastAsia="Times New Roman" w:hAnsi="Times New Roman" w:cs="Times New Roman"/>
          <w:sz w:val="24"/>
          <w:szCs w:val="27"/>
        </w:rPr>
      </w:pPr>
      <w:r>
        <w:rPr>
          <w:rFonts w:ascii="Times New Roman" w:eastAsia="Times New Roman" w:hAnsi="Times New Roman" w:cs="Times New Roman"/>
          <w:sz w:val="24"/>
          <w:szCs w:val="27"/>
        </w:rPr>
        <w:t>B.</w:t>
      </w:r>
      <w:r>
        <w:rPr>
          <w:rFonts w:ascii="Times New Roman" w:eastAsia="Times New Roman" w:hAnsi="Times New Roman" w:cs="Times New Roman"/>
          <w:sz w:val="24"/>
          <w:szCs w:val="27"/>
        </w:rPr>
        <w:tab/>
        <w:t>The Ballot Committee shall:</w:t>
      </w:r>
    </w:p>
    <w:p w14:paraId="398489CC" w14:textId="77777777" w:rsidR="004B5417" w:rsidRDefault="004B5417" w:rsidP="00390FE3">
      <w:pPr>
        <w:spacing w:after="0" w:line="310" w:lineRule="exact"/>
        <w:ind w:left="1440" w:right="200" w:hanging="720"/>
        <w:rPr>
          <w:rFonts w:ascii="Times New Roman" w:eastAsia="Times New Roman" w:hAnsi="Times New Roman" w:cs="Times New Roman"/>
          <w:sz w:val="24"/>
          <w:szCs w:val="27"/>
        </w:rPr>
      </w:pPr>
    </w:p>
    <w:p w14:paraId="2CA719A6" w14:textId="77777777" w:rsidR="004B5417" w:rsidRDefault="004B5417" w:rsidP="00390FE3">
      <w:pPr>
        <w:spacing w:after="0" w:line="310" w:lineRule="exact"/>
        <w:ind w:left="1440" w:right="200" w:hanging="720"/>
        <w:rPr>
          <w:rFonts w:ascii="Times New Roman" w:eastAsia="Times New Roman" w:hAnsi="Times New Roman" w:cs="Times New Roman"/>
          <w:sz w:val="24"/>
          <w:szCs w:val="27"/>
        </w:rPr>
      </w:pPr>
      <w:r>
        <w:rPr>
          <w:rFonts w:ascii="Times New Roman" w:eastAsia="Times New Roman" w:hAnsi="Times New Roman" w:cs="Times New Roman"/>
          <w:sz w:val="24"/>
          <w:szCs w:val="27"/>
        </w:rPr>
        <w:tab/>
        <w:t xml:space="preserve">(1) Determine the Ballot Committee’s nominations to be included in the ballot; </w:t>
      </w:r>
    </w:p>
    <w:p w14:paraId="218FB42C" w14:textId="77777777" w:rsidR="004B5417" w:rsidRDefault="004B5417" w:rsidP="00390FE3">
      <w:pPr>
        <w:spacing w:after="0" w:line="310" w:lineRule="exact"/>
        <w:ind w:left="1440" w:right="200" w:hanging="720"/>
        <w:rPr>
          <w:rFonts w:ascii="Times New Roman" w:eastAsia="Times New Roman" w:hAnsi="Times New Roman" w:cs="Times New Roman"/>
          <w:sz w:val="24"/>
          <w:szCs w:val="27"/>
        </w:rPr>
      </w:pPr>
    </w:p>
    <w:p w14:paraId="20FFBEAC" w14:textId="77777777" w:rsidR="004B5417" w:rsidRDefault="004B5417" w:rsidP="00390FE3">
      <w:pPr>
        <w:spacing w:after="0" w:line="310" w:lineRule="exact"/>
        <w:ind w:left="1440" w:right="200" w:hanging="720"/>
        <w:rPr>
          <w:rFonts w:ascii="Times New Roman" w:eastAsia="Times New Roman" w:hAnsi="Times New Roman" w:cs="Times New Roman"/>
          <w:sz w:val="24"/>
          <w:szCs w:val="27"/>
        </w:rPr>
      </w:pPr>
      <w:r>
        <w:rPr>
          <w:rFonts w:ascii="Times New Roman" w:eastAsia="Times New Roman" w:hAnsi="Times New Roman" w:cs="Times New Roman"/>
          <w:sz w:val="24"/>
          <w:szCs w:val="27"/>
        </w:rPr>
        <w:tab/>
        <w:t>(2)  Distribute the Ballot Committee’s nominations to the membership by email 30 days prior to the January Annual Membership Meeting (Annual Meeting);</w:t>
      </w:r>
    </w:p>
    <w:p w14:paraId="0E42994A" w14:textId="77777777" w:rsidR="004B5417" w:rsidRDefault="004B5417" w:rsidP="00390FE3">
      <w:pPr>
        <w:spacing w:after="0" w:line="310" w:lineRule="exact"/>
        <w:ind w:left="1440" w:right="200" w:hanging="720"/>
        <w:rPr>
          <w:rFonts w:ascii="Times New Roman" w:eastAsia="Times New Roman" w:hAnsi="Times New Roman" w:cs="Times New Roman"/>
          <w:sz w:val="24"/>
          <w:szCs w:val="27"/>
        </w:rPr>
      </w:pPr>
      <w:r>
        <w:rPr>
          <w:rFonts w:ascii="Times New Roman" w:eastAsia="Times New Roman" w:hAnsi="Times New Roman" w:cs="Times New Roman"/>
          <w:sz w:val="24"/>
          <w:szCs w:val="27"/>
        </w:rPr>
        <w:tab/>
      </w:r>
    </w:p>
    <w:p w14:paraId="2BFF6654" w14:textId="77777777" w:rsidR="004B5417" w:rsidRDefault="004B5417" w:rsidP="00390FE3">
      <w:pPr>
        <w:spacing w:after="0" w:line="310" w:lineRule="exact"/>
        <w:ind w:left="1440" w:right="200" w:hanging="720"/>
        <w:rPr>
          <w:rFonts w:ascii="Times New Roman" w:eastAsia="Times New Roman" w:hAnsi="Times New Roman" w:cs="Times New Roman"/>
          <w:sz w:val="24"/>
          <w:szCs w:val="27"/>
        </w:rPr>
      </w:pPr>
      <w:r>
        <w:rPr>
          <w:rFonts w:ascii="Times New Roman" w:eastAsia="Times New Roman" w:hAnsi="Times New Roman" w:cs="Times New Roman"/>
          <w:sz w:val="24"/>
          <w:szCs w:val="27"/>
        </w:rPr>
        <w:tab/>
        <w:t>(3)  Invite the membership to submit to the Ballot Committee any additional nomination that they wish to make, prior to the Annual Meeting;</w:t>
      </w:r>
    </w:p>
    <w:p w14:paraId="00057212" w14:textId="77777777" w:rsidR="004B5417" w:rsidRDefault="004B5417" w:rsidP="00390FE3">
      <w:pPr>
        <w:spacing w:after="0" w:line="310" w:lineRule="exact"/>
        <w:ind w:left="1440" w:right="200" w:hanging="720"/>
        <w:rPr>
          <w:rFonts w:ascii="Times New Roman" w:eastAsia="Times New Roman" w:hAnsi="Times New Roman" w:cs="Times New Roman"/>
          <w:sz w:val="24"/>
          <w:szCs w:val="27"/>
        </w:rPr>
      </w:pPr>
    </w:p>
    <w:p w14:paraId="6BF5CFF0" w14:textId="77777777" w:rsidR="004B5417" w:rsidRPr="00F11BB2" w:rsidRDefault="004B5417" w:rsidP="00390FE3">
      <w:pPr>
        <w:spacing w:after="0" w:line="310" w:lineRule="exact"/>
        <w:ind w:left="1440" w:right="200" w:hanging="720"/>
        <w:rPr>
          <w:rFonts w:ascii="Times New Roman" w:eastAsia="Times New Roman" w:hAnsi="Times New Roman" w:cs="Times New Roman"/>
          <w:sz w:val="24"/>
          <w:szCs w:val="27"/>
        </w:rPr>
      </w:pPr>
      <w:r>
        <w:rPr>
          <w:rFonts w:ascii="Times New Roman" w:eastAsia="Times New Roman" w:hAnsi="Times New Roman" w:cs="Times New Roman"/>
          <w:sz w:val="24"/>
          <w:szCs w:val="27"/>
        </w:rPr>
        <w:tab/>
        <w:t>(4) Inform the membership that all nominations (whether by the Ballot Committee or the membership) must be supported by</w:t>
      </w:r>
      <w:r w:rsidRPr="004B5417">
        <w:rPr>
          <w:rFonts w:ascii="Times New Roman" w:eastAsia="Times New Roman" w:hAnsi="Times New Roman" w:cs="Times New Roman"/>
          <w:sz w:val="24"/>
          <w:szCs w:val="27"/>
        </w:rPr>
        <w:t xml:space="preserve"> </w:t>
      </w:r>
      <w:r w:rsidRPr="00F11BB2">
        <w:rPr>
          <w:rFonts w:ascii="Times New Roman" w:eastAsia="Times New Roman" w:hAnsi="Times New Roman" w:cs="Times New Roman"/>
          <w:sz w:val="24"/>
          <w:szCs w:val="27"/>
        </w:rPr>
        <w:t>a copy of a motion or resolution adopted by the member district Board of Directors supporting such nomination</w:t>
      </w:r>
      <w:r>
        <w:rPr>
          <w:rFonts w:ascii="Times New Roman" w:eastAsia="Times New Roman" w:hAnsi="Times New Roman" w:cs="Times New Roman"/>
          <w:sz w:val="24"/>
          <w:szCs w:val="27"/>
        </w:rPr>
        <w:t>;</w:t>
      </w:r>
    </w:p>
    <w:p w14:paraId="50371B41" w14:textId="77777777" w:rsidR="007410A2" w:rsidRPr="00F11BB2" w:rsidRDefault="007410A2" w:rsidP="00390FE3">
      <w:pPr>
        <w:spacing w:after="0" w:line="310" w:lineRule="exact"/>
        <w:ind w:right="200"/>
        <w:rPr>
          <w:rFonts w:ascii="Times New Roman" w:eastAsia="Times New Roman" w:hAnsi="Times New Roman" w:cs="Times New Roman"/>
          <w:sz w:val="24"/>
          <w:szCs w:val="27"/>
        </w:rPr>
      </w:pPr>
    </w:p>
    <w:p w14:paraId="6D1D77FC" w14:textId="77777777" w:rsidR="007410A2" w:rsidRPr="00F11BB2" w:rsidRDefault="007A4445" w:rsidP="00390FE3">
      <w:pPr>
        <w:spacing w:after="0" w:line="310" w:lineRule="exact"/>
        <w:ind w:left="1440" w:right="200" w:hanging="720"/>
        <w:rPr>
          <w:rFonts w:ascii="Times New Roman" w:eastAsia="Times New Roman" w:hAnsi="Times New Roman" w:cs="Times New Roman"/>
          <w:sz w:val="24"/>
          <w:szCs w:val="27"/>
        </w:rPr>
      </w:pPr>
      <w:r w:rsidRPr="00F11BB2">
        <w:rPr>
          <w:rFonts w:ascii="Times New Roman" w:eastAsia="Times New Roman" w:hAnsi="Times New Roman" w:cs="Times New Roman"/>
          <w:sz w:val="24"/>
          <w:szCs w:val="27"/>
        </w:rPr>
        <w:t xml:space="preserve">B. </w:t>
      </w:r>
      <w:r w:rsidRPr="00F11BB2">
        <w:rPr>
          <w:rFonts w:ascii="Times New Roman" w:eastAsia="Times New Roman" w:hAnsi="Times New Roman" w:cs="Times New Roman"/>
          <w:sz w:val="24"/>
          <w:szCs w:val="27"/>
        </w:rPr>
        <w:tab/>
        <w:t xml:space="preserve">The </w:t>
      </w:r>
      <w:r w:rsidR="004B5417">
        <w:rPr>
          <w:rFonts w:ascii="Times New Roman" w:eastAsia="Times New Roman" w:hAnsi="Times New Roman" w:cs="Times New Roman"/>
          <w:sz w:val="24"/>
          <w:szCs w:val="27"/>
        </w:rPr>
        <w:t xml:space="preserve">Ballot </w:t>
      </w:r>
      <w:r w:rsidR="00C92AF7" w:rsidRPr="00F11BB2">
        <w:rPr>
          <w:rFonts w:ascii="Times New Roman" w:eastAsia="Times New Roman" w:hAnsi="Times New Roman" w:cs="Times New Roman"/>
          <w:sz w:val="24"/>
          <w:szCs w:val="27"/>
        </w:rPr>
        <w:t>Committee</w:t>
      </w:r>
      <w:r w:rsidRPr="00F11BB2">
        <w:rPr>
          <w:rFonts w:ascii="Times New Roman" w:eastAsia="Times New Roman" w:hAnsi="Times New Roman" w:cs="Times New Roman"/>
          <w:sz w:val="24"/>
          <w:szCs w:val="27"/>
        </w:rPr>
        <w:t xml:space="preserve"> shall present </w:t>
      </w:r>
      <w:r w:rsidR="004B5417">
        <w:rPr>
          <w:rFonts w:ascii="Times New Roman" w:eastAsia="Times New Roman" w:hAnsi="Times New Roman" w:cs="Times New Roman"/>
          <w:sz w:val="24"/>
          <w:szCs w:val="27"/>
        </w:rPr>
        <w:t>all</w:t>
      </w:r>
      <w:r w:rsidRPr="00F11BB2">
        <w:rPr>
          <w:rFonts w:ascii="Times New Roman" w:eastAsia="Times New Roman" w:hAnsi="Times New Roman" w:cs="Times New Roman"/>
          <w:sz w:val="24"/>
          <w:szCs w:val="27"/>
        </w:rPr>
        <w:t xml:space="preserve"> nominations </w:t>
      </w:r>
      <w:r w:rsidR="004B5417">
        <w:rPr>
          <w:rFonts w:ascii="Times New Roman" w:eastAsia="Times New Roman" w:hAnsi="Times New Roman" w:cs="Times New Roman"/>
          <w:sz w:val="24"/>
          <w:szCs w:val="27"/>
        </w:rPr>
        <w:t xml:space="preserve">made and/or submitted </w:t>
      </w:r>
      <w:r w:rsidRPr="00F11BB2">
        <w:rPr>
          <w:rFonts w:ascii="Times New Roman" w:eastAsia="Times New Roman" w:hAnsi="Times New Roman" w:cs="Times New Roman"/>
          <w:sz w:val="24"/>
          <w:szCs w:val="27"/>
        </w:rPr>
        <w:t xml:space="preserve">at the Annual Meeting in January.  The </w:t>
      </w:r>
      <w:r w:rsidR="004B5417">
        <w:rPr>
          <w:rFonts w:ascii="Times New Roman" w:eastAsia="Times New Roman" w:hAnsi="Times New Roman" w:cs="Times New Roman"/>
          <w:sz w:val="24"/>
          <w:szCs w:val="27"/>
        </w:rPr>
        <w:t xml:space="preserve">Ballot </w:t>
      </w:r>
      <w:r w:rsidRPr="00F11BB2">
        <w:rPr>
          <w:rFonts w:ascii="Times New Roman" w:eastAsia="Times New Roman" w:hAnsi="Times New Roman" w:cs="Times New Roman"/>
          <w:sz w:val="24"/>
          <w:szCs w:val="27"/>
        </w:rPr>
        <w:t>Committee shall also accept</w:t>
      </w:r>
      <w:r w:rsidR="004B5417">
        <w:rPr>
          <w:rFonts w:ascii="Times New Roman" w:eastAsia="Times New Roman" w:hAnsi="Times New Roman" w:cs="Times New Roman"/>
          <w:sz w:val="24"/>
          <w:szCs w:val="27"/>
        </w:rPr>
        <w:t xml:space="preserve"> any additional</w:t>
      </w:r>
      <w:r w:rsidRPr="00F11BB2">
        <w:rPr>
          <w:rFonts w:ascii="Times New Roman" w:eastAsia="Times New Roman" w:hAnsi="Times New Roman" w:cs="Times New Roman"/>
          <w:sz w:val="24"/>
          <w:szCs w:val="27"/>
        </w:rPr>
        <w:t xml:space="preserve"> nominations from the floor at this time.</w:t>
      </w:r>
    </w:p>
    <w:p w14:paraId="1E90E38D" w14:textId="77777777" w:rsidR="007410A2" w:rsidRPr="00F11BB2" w:rsidRDefault="007410A2" w:rsidP="00390FE3">
      <w:pPr>
        <w:spacing w:after="0" w:line="310" w:lineRule="exact"/>
        <w:ind w:left="1440" w:right="200" w:hanging="720"/>
        <w:rPr>
          <w:rFonts w:ascii="Times New Roman" w:eastAsia="Times New Roman" w:hAnsi="Times New Roman" w:cs="Times New Roman"/>
          <w:sz w:val="24"/>
          <w:szCs w:val="27"/>
        </w:rPr>
      </w:pPr>
    </w:p>
    <w:p w14:paraId="37766C5E" w14:textId="77777777" w:rsidR="007410A2" w:rsidRPr="00F11BB2" w:rsidRDefault="007A4445" w:rsidP="00390FE3">
      <w:pPr>
        <w:spacing w:after="0" w:line="310" w:lineRule="exact"/>
        <w:ind w:left="1440" w:right="200" w:hanging="720"/>
        <w:rPr>
          <w:rFonts w:ascii="Times New Roman" w:eastAsia="Times New Roman" w:hAnsi="Times New Roman" w:cs="Times New Roman"/>
          <w:sz w:val="24"/>
          <w:szCs w:val="27"/>
        </w:rPr>
      </w:pPr>
      <w:r w:rsidRPr="00F11BB2">
        <w:rPr>
          <w:rFonts w:ascii="Times New Roman" w:eastAsia="Times New Roman" w:hAnsi="Times New Roman" w:cs="Times New Roman"/>
          <w:sz w:val="24"/>
          <w:szCs w:val="27"/>
        </w:rPr>
        <w:t xml:space="preserve">C. </w:t>
      </w:r>
      <w:r w:rsidRPr="00F11BB2">
        <w:rPr>
          <w:rFonts w:ascii="Times New Roman" w:eastAsia="Times New Roman" w:hAnsi="Times New Roman" w:cs="Times New Roman"/>
          <w:sz w:val="24"/>
          <w:szCs w:val="27"/>
        </w:rPr>
        <w:tab/>
        <w:t>At the January Annual Membership Meeting</w:t>
      </w:r>
      <w:r w:rsidR="00C92AF7" w:rsidRPr="00F11BB2">
        <w:rPr>
          <w:rFonts w:ascii="Times New Roman" w:eastAsia="Times New Roman" w:hAnsi="Times New Roman" w:cs="Times New Roman"/>
          <w:sz w:val="24"/>
          <w:szCs w:val="27"/>
        </w:rPr>
        <w:t>, any</w:t>
      </w:r>
      <w:r w:rsidRPr="00F11BB2">
        <w:rPr>
          <w:rFonts w:ascii="Times New Roman" w:eastAsia="Times New Roman" w:hAnsi="Times New Roman" w:cs="Times New Roman"/>
          <w:sz w:val="24"/>
          <w:szCs w:val="27"/>
        </w:rPr>
        <w:t xml:space="preserve"> member district through its </w:t>
      </w:r>
      <w:r w:rsidR="00C92AF7" w:rsidRPr="00F11BB2">
        <w:rPr>
          <w:rFonts w:ascii="Times New Roman" w:eastAsia="Times New Roman" w:hAnsi="Times New Roman" w:cs="Times New Roman"/>
          <w:sz w:val="24"/>
          <w:szCs w:val="27"/>
        </w:rPr>
        <w:t>designated representative</w:t>
      </w:r>
      <w:r w:rsidRPr="00F11BB2">
        <w:rPr>
          <w:rFonts w:ascii="Times New Roman" w:eastAsia="Times New Roman" w:hAnsi="Times New Roman" w:cs="Times New Roman"/>
          <w:sz w:val="24"/>
          <w:szCs w:val="27"/>
        </w:rPr>
        <w:t xml:space="preserve"> may </w:t>
      </w:r>
      <w:r w:rsidR="00C92AF7" w:rsidRPr="00F11BB2">
        <w:rPr>
          <w:rFonts w:ascii="Times New Roman" w:eastAsia="Times New Roman" w:hAnsi="Times New Roman" w:cs="Times New Roman"/>
          <w:sz w:val="24"/>
          <w:szCs w:val="27"/>
        </w:rPr>
        <w:t>nominate a</w:t>
      </w:r>
      <w:r w:rsidRPr="00F11BB2">
        <w:rPr>
          <w:rFonts w:ascii="Times New Roman" w:eastAsia="Times New Roman" w:hAnsi="Times New Roman" w:cs="Times New Roman"/>
          <w:sz w:val="24"/>
          <w:szCs w:val="27"/>
        </w:rPr>
        <w:t xml:space="preserve"> </w:t>
      </w:r>
      <w:r w:rsidR="00C92AF7" w:rsidRPr="00F11BB2">
        <w:rPr>
          <w:rFonts w:ascii="Times New Roman" w:eastAsia="Times New Roman" w:hAnsi="Times New Roman" w:cs="Times New Roman"/>
          <w:sz w:val="24"/>
          <w:szCs w:val="27"/>
        </w:rPr>
        <w:t>qualified member</w:t>
      </w:r>
      <w:r w:rsidRPr="00F11BB2">
        <w:rPr>
          <w:rFonts w:ascii="Times New Roman" w:eastAsia="Times New Roman" w:hAnsi="Times New Roman" w:cs="Times New Roman"/>
          <w:sz w:val="24"/>
          <w:szCs w:val="27"/>
        </w:rPr>
        <w:t xml:space="preserve"> from the floor for an office to be filled at the election.</w:t>
      </w:r>
    </w:p>
    <w:p w14:paraId="55282B50" w14:textId="77777777" w:rsidR="007410A2" w:rsidRPr="00F11BB2" w:rsidRDefault="007410A2" w:rsidP="00390FE3">
      <w:pPr>
        <w:spacing w:after="0" w:line="310" w:lineRule="exact"/>
        <w:ind w:left="1440" w:right="200" w:hanging="720"/>
        <w:rPr>
          <w:rFonts w:ascii="Times New Roman" w:eastAsia="Times New Roman" w:hAnsi="Times New Roman" w:cs="Times New Roman"/>
          <w:sz w:val="24"/>
          <w:szCs w:val="27"/>
        </w:rPr>
      </w:pPr>
    </w:p>
    <w:p w14:paraId="01127BC0" w14:textId="77777777" w:rsidR="007410A2" w:rsidRPr="00F11BB2" w:rsidRDefault="007A4445" w:rsidP="00390FE3">
      <w:pPr>
        <w:spacing w:after="0" w:line="310" w:lineRule="exact"/>
        <w:ind w:left="1440" w:right="200" w:hanging="720"/>
        <w:rPr>
          <w:rFonts w:ascii="Times New Roman" w:eastAsia="Times New Roman" w:hAnsi="Times New Roman" w:cs="Times New Roman"/>
          <w:sz w:val="24"/>
          <w:szCs w:val="27"/>
        </w:rPr>
      </w:pPr>
      <w:r w:rsidRPr="00F11BB2">
        <w:rPr>
          <w:rFonts w:ascii="Times New Roman" w:eastAsia="Times New Roman" w:hAnsi="Times New Roman" w:cs="Times New Roman"/>
          <w:sz w:val="24"/>
          <w:szCs w:val="27"/>
        </w:rPr>
        <w:t xml:space="preserve">D. </w:t>
      </w:r>
      <w:r w:rsidRPr="00F11BB2">
        <w:rPr>
          <w:rFonts w:ascii="Times New Roman" w:eastAsia="Times New Roman" w:hAnsi="Times New Roman" w:cs="Times New Roman"/>
          <w:sz w:val="24"/>
          <w:szCs w:val="27"/>
        </w:rPr>
        <w:tab/>
        <w:t xml:space="preserve">If a </w:t>
      </w:r>
      <w:r w:rsidR="00C92AF7" w:rsidRPr="00F11BB2">
        <w:rPr>
          <w:rFonts w:ascii="Times New Roman" w:eastAsia="Times New Roman" w:hAnsi="Times New Roman" w:cs="Times New Roman"/>
          <w:sz w:val="24"/>
          <w:szCs w:val="27"/>
        </w:rPr>
        <w:t>candidate is</w:t>
      </w:r>
      <w:r w:rsidRPr="00F11BB2">
        <w:rPr>
          <w:rFonts w:ascii="Times New Roman" w:eastAsia="Times New Roman" w:hAnsi="Times New Roman" w:cs="Times New Roman"/>
          <w:sz w:val="24"/>
          <w:szCs w:val="27"/>
        </w:rPr>
        <w:t xml:space="preserve"> </w:t>
      </w:r>
      <w:r w:rsidR="00C92AF7" w:rsidRPr="00F11BB2">
        <w:rPr>
          <w:rFonts w:ascii="Times New Roman" w:eastAsia="Times New Roman" w:hAnsi="Times New Roman" w:cs="Times New Roman"/>
          <w:sz w:val="24"/>
          <w:szCs w:val="27"/>
        </w:rPr>
        <w:t>nominated from</w:t>
      </w:r>
      <w:r w:rsidRPr="00F11BB2">
        <w:rPr>
          <w:rFonts w:ascii="Times New Roman" w:eastAsia="Times New Roman" w:hAnsi="Times New Roman" w:cs="Times New Roman"/>
          <w:sz w:val="24"/>
          <w:szCs w:val="27"/>
        </w:rPr>
        <w:t xml:space="preserve"> the floor, the </w:t>
      </w:r>
      <w:r w:rsidR="00C92AF7" w:rsidRPr="00F11BB2">
        <w:rPr>
          <w:rFonts w:ascii="Times New Roman" w:eastAsia="Times New Roman" w:hAnsi="Times New Roman" w:cs="Times New Roman"/>
          <w:sz w:val="24"/>
          <w:szCs w:val="27"/>
        </w:rPr>
        <w:t>individual shall</w:t>
      </w:r>
      <w:r w:rsidRPr="00F11BB2">
        <w:rPr>
          <w:rFonts w:ascii="Times New Roman" w:eastAsia="Times New Roman" w:hAnsi="Times New Roman" w:cs="Times New Roman"/>
          <w:sz w:val="24"/>
          <w:szCs w:val="27"/>
        </w:rPr>
        <w:t xml:space="preserve"> be eligible to take office only after filing with the Chapter </w:t>
      </w:r>
      <w:r w:rsidR="004B5417">
        <w:rPr>
          <w:rFonts w:ascii="Times New Roman" w:eastAsia="Times New Roman" w:hAnsi="Times New Roman" w:cs="Times New Roman"/>
          <w:sz w:val="24"/>
          <w:szCs w:val="27"/>
        </w:rPr>
        <w:t xml:space="preserve">Ballot </w:t>
      </w:r>
      <w:r w:rsidR="00C92AF7" w:rsidRPr="00F11BB2">
        <w:rPr>
          <w:rFonts w:ascii="Times New Roman" w:eastAsia="Times New Roman" w:hAnsi="Times New Roman" w:cs="Times New Roman"/>
          <w:sz w:val="24"/>
          <w:szCs w:val="27"/>
        </w:rPr>
        <w:t>Committee a</w:t>
      </w:r>
      <w:r w:rsidRPr="00F11BB2">
        <w:rPr>
          <w:rFonts w:ascii="Times New Roman" w:eastAsia="Times New Roman" w:hAnsi="Times New Roman" w:cs="Times New Roman"/>
          <w:sz w:val="24"/>
          <w:szCs w:val="27"/>
        </w:rPr>
        <w:t xml:space="preserve"> copy of a motion or resolution </w:t>
      </w:r>
      <w:r w:rsidR="00C92AF7" w:rsidRPr="00F11BB2">
        <w:rPr>
          <w:rFonts w:ascii="Times New Roman" w:eastAsia="Times New Roman" w:hAnsi="Times New Roman" w:cs="Times New Roman"/>
          <w:sz w:val="24"/>
          <w:szCs w:val="27"/>
        </w:rPr>
        <w:t>adopted by</w:t>
      </w:r>
      <w:r w:rsidRPr="00F11BB2">
        <w:rPr>
          <w:rFonts w:ascii="Times New Roman" w:eastAsia="Times New Roman" w:hAnsi="Times New Roman" w:cs="Times New Roman"/>
          <w:sz w:val="24"/>
          <w:szCs w:val="27"/>
        </w:rPr>
        <w:t xml:space="preserve"> the member district Board of Directors </w:t>
      </w:r>
      <w:r w:rsidR="00C92AF7" w:rsidRPr="00F11BB2">
        <w:rPr>
          <w:rFonts w:ascii="Times New Roman" w:eastAsia="Times New Roman" w:hAnsi="Times New Roman" w:cs="Times New Roman"/>
          <w:sz w:val="24"/>
          <w:szCs w:val="27"/>
        </w:rPr>
        <w:t>supporting such</w:t>
      </w:r>
      <w:r w:rsidRPr="00F11BB2">
        <w:rPr>
          <w:rFonts w:ascii="Times New Roman" w:eastAsia="Times New Roman" w:hAnsi="Times New Roman" w:cs="Times New Roman"/>
          <w:sz w:val="24"/>
          <w:szCs w:val="27"/>
        </w:rPr>
        <w:t xml:space="preserve"> a nomination.</w:t>
      </w:r>
    </w:p>
    <w:p w14:paraId="3D222681" w14:textId="77777777" w:rsidR="007410A2" w:rsidRPr="00F11BB2" w:rsidRDefault="007410A2" w:rsidP="00390FE3">
      <w:pPr>
        <w:spacing w:after="0" w:line="310" w:lineRule="exact"/>
        <w:ind w:left="1440" w:right="200" w:hanging="720"/>
        <w:rPr>
          <w:rFonts w:ascii="Times New Roman" w:eastAsia="Times New Roman" w:hAnsi="Times New Roman" w:cs="Times New Roman"/>
          <w:sz w:val="24"/>
          <w:szCs w:val="27"/>
        </w:rPr>
      </w:pPr>
    </w:p>
    <w:p w14:paraId="622BEDB7" w14:textId="77777777" w:rsidR="007410A2" w:rsidRPr="00F11BB2" w:rsidRDefault="007A4445" w:rsidP="00390FE3">
      <w:pPr>
        <w:spacing w:after="0" w:line="310" w:lineRule="exact"/>
        <w:ind w:left="1440" w:right="200" w:hanging="720"/>
        <w:rPr>
          <w:rFonts w:ascii="Times New Roman" w:eastAsia="Times New Roman" w:hAnsi="Times New Roman" w:cs="Times New Roman"/>
          <w:sz w:val="24"/>
          <w:szCs w:val="27"/>
        </w:rPr>
      </w:pPr>
      <w:r w:rsidRPr="00F11BB2">
        <w:rPr>
          <w:rFonts w:ascii="Times New Roman" w:eastAsia="Times New Roman" w:hAnsi="Times New Roman" w:cs="Times New Roman"/>
          <w:sz w:val="24"/>
          <w:szCs w:val="27"/>
        </w:rPr>
        <w:t xml:space="preserve">E. </w:t>
      </w:r>
      <w:r w:rsidRPr="00F11BB2">
        <w:rPr>
          <w:rFonts w:ascii="Times New Roman" w:eastAsia="Times New Roman" w:hAnsi="Times New Roman" w:cs="Times New Roman"/>
          <w:sz w:val="24"/>
          <w:szCs w:val="27"/>
        </w:rPr>
        <w:tab/>
        <w:t xml:space="preserve">After </w:t>
      </w:r>
      <w:r w:rsidR="00C92AF7" w:rsidRPr="00F11BB2">
        <w:rPr>
          <w:rFonts w:ascii="Times New Roman" w:eastAsia="Times New Roman" w:hAnsi="Times New Roman" w:cs="Times New Roman"/>
          <w:sz w:val="24"/>
          <w:szCs w:val="27"/>
        </w:rPr>
        <w:t>closing nominations</w:t>
      </w:r>
      <w:r w:rsidRPr="00F11BB2">
        <w:rPr>
          <w:rFonts w:ascii="Times New Roman" w:eastAsia="Times New Roman" w:hAnsi="Times New Roman" w:cs="Times New Roman"/>
          <w:sz w:val="24"/>
          <w:szCs w:val="27"/>
        </w:rPr>
        <w:t xml:space="preserve"> from the floor, the </w:t>
      </w:r>
      <w:r w:rsidR="004B5417">
        <w:rPr>
          <w:rFonts w:ascii="Times New Roman" w:eastAsia="Times New Roman" w:hAnsi="Times New Roman" w:cs="Times New Roman"/>
          <w:sz w:val="24"/>
          <w:szCs w:val="27"/>
        </w:rPr>
        <w:t xml:space="preserve">Ballot </w:t>
      </w:r>
      <w:r w:rsidRPr="00F11BB2">
        <w:rPr>
          <w:rFonts w:ascii="Times New Roman" w:eastAsia="Times New Roman" w:hAnsi="Times New Roman" w:cs="Times New Roman"/>
          <w:sz w:val="24"/>
          <w:szCs w:val="27"/>
        </w:rPr>
        <w:t xml:space="preserve">Committee will conduct the </w:t>
      </w:r>
      <w:r w:rsidRPr="00F11BB2">
        <w:rPr>
          <w:rFonts w:ascii="Times New Roman" w:eastAsia="Times New Roman" w:hAnsi="Times New Roman" w:cs="Times New Roman"/>
          <w:sz w:val="24"/>
          <w:szCs w:val="27"/>
        </w:rPr>
        <w:lastRenderedPageBreak/>
        <w:t xml:space="preserve">election.  </w:t>
      </w:r>
      <w:r w:rsidR="004B5417">
        <w:rPr>
          <w:rFonts w:ascii="Times New Roman" w:eastAsia="Times New Roman" w:hAnsi="Times New Roman" w:cs="Times New Roman"/>
          <w:sz w:val="24"/>
          <w:szCs w:val="27"/>
        </w:rPr>
        <w:t>If time permits, the Ballot Committee may allow multiple candidates nominated for the same position</w:t>
      </w:r>
      <w:r w:rsidR="00F666DD">
        <w:rPr>
          <w:rFonts w:ascii="Times New Roman" w:eastAsia="Times New Roman" w:hAnsi="Times New Roman" w:cs="Times New Roman"/>
          <w:sz w:val="24"/>
          <w:szCs w:val="27"/>
        </w:rPr>
        <w:t>, up to</w:t>
      </w:r>
      <w:r w:rsidR="004B5417">
        <w:rPr>
          <w:rFonts w:ascii="Times New Roman" w:eastAsia="Times New Roman" w:hAnsi="Times New Roman" w:cs="Times New Roman"/>
          <w:sz w:val="24"/>
          <w:szCs w:val="27"/>
        </w:rPr>
        <w:t xml:space="preserve"> three (3) minutes to briefly introduce themselves prior to the voting.  </w:t>
      </w:r>
      <w:r w:rsidRPr="00F11BB2">
        <w:rPr>
          <w:rFonts w:ascii="Times New Roman" w:eastAsia="Times New Roman" w:hAnsi="Times New Roman" w:cs="Times New Roman"/>
          <w:sz w:val="24"/>
          <w:szCs w:val="27"/>
        </w:rPr>
        <w:t xml:space="preserve">The </w:t>
      </w:r>
      <w:r w:rsidR="00C92AF7" w:rsidRPr="00F11BB2">
        <w:rPr>
          <w:rFonts w:ascii="Times New Roman" w:eastAsia="Times New Roman" w:hAnsi="Times New Roman" w:cs="Times New Roman"/>
          <w:sz w:val="24"/>
          <w:szCs w:val="27"/>
        </w:rPr>
        <w:t>candidates receiving</w:t>
      </w:r>
      <w:r w:rsidR="004B5417">
        <w:rPr>
          <w:rFonts w:ascii="Times New Roman" w:eastAsia="Times New Roman" w:hAnsi="Times New Roman" w:cs="Times New Roman"/>
          <w:sz w:val="24"/>
          <w:szCs w:val="27"/>
        </w:rPr>
        <w:t xml:space="preserve"> votes of a majority of a Q</w:t>
      </w:r>
      <w:r w:rsidRPr="00F11BB2">
        <w:rPr>
          <w:rFonts w:ascii="Times New Roman" w:eastAsia="Times New Roman" w:hAnsi="Times New Roman" w:cs="Times New Roman"/>
          <w:sz w:val="24"/>
          <w:szCs w:val="27"/>
        </w:rPr>
        <w:t xml:space="preserve">uorum of regular member districts shall be considered elected and may be </w:t>
      </w:r>
      <w:r w:rsidR="00C92AF7" w:rsidRPr="00F11BB2">
        <w:rPr>
          <w:rFonts w:ascii="Times New Roman" w:eastAsia="Times New Roman" w:hAnsi="Times New Roman" w:cs="Times New Roman"/>
          <w:sz w:val="24"/>
          <w:szCs w:val="27"/>
        </w:rPr>
        <w:t>installed at</w:t>
      </w:r>
      <w:r w:rsidRPr="00F11BB2">
        <w:rPr>
          <w:rFonts w:ascii="Times New Roman" w:eastAsia="Times New Roman" w:hAnsi="Times New Roman" w:cs="Times New Roman"/>
          <w:sz w:val="24"/>
          <w:szCs w:val="27"/>
        </w:rPr>
        <w:t xml:space="preserve"> the Annual Meeting.</w:t>
      </w:r>
    </w:p>
    <w:p w14:paraId="4A4B7C64" w14:textId="77777777" w:rsidR="007410A2" w:rsidRPr="00F11BB2" w:rsidRDefault="007410A2" w:rsidP="00390FE3">
      <w:pPr>
        <w:spacing w:before="4" w:after="0" w:line="240" w:lineRule="exact"/>
        <w:ind w:right="200"/>
        <w:rPr>
          <w:szCs w:val="24"/>
        </w:rPr>
      </w:pPr>
    </w:p>
    <w:p w14:paraId="4CEFEC48" w14:textId="77777777" w:rsidR="007410A2" w:rsidRPr="00F11BB2" w:rsidRDefault="007A4445" w:rsidP="00390FE3">
      <w:pPr>
        <w:spacing w:after="0" w:line="240" w:lineRule="auto"/>
        <w:ind w:left="118" w:right="200"/>
        <w:rPr>
          <w:rFonts w:ascii="Times New Roman" w:eastAsia="Times New Roman" w:hAnsi="Times New Roman" w:cs="Times New Roman"/>
          <w:b/>
          <w:bCs/>
          <w:sz w:val="24"/>
          <w:szCs w:val="27"/>
          <w:u w:val="thick" w:color="000000"/>
        </w:rPr>
      </w:pPr>
      <w:r w:rsidRPr="00F11BB2">
        <w:rPr>
          <w:rFonts w:ascii="Times New Roman" w:eastAsia="Times New Roman" w:hAnsi="Times New Roman" w:cs="Times New Roman"/>
          <w:b/>
          <w:bCs/>
          <w:sz w:val="24"/>
          <w:szCs w:val="27"/>
          <w:u w:val="thick" w:color="000000"/>
        </w:rPr>
        <w:t>Section 5.5  Vacancies of Elected Officers</w:t>
      </w:r>
    </w:p>
    <w:p w14:paraId="2B486BD6" w14:textId="77777777" w:rsidR="007A4445" w:rsidRPr="00F11BB2" w:rsidRDefault="007A4445" w:rsidP="00390FE3">
      <w:pPr>
        <w:spacing w:after="0" w:line="310" w:lineRule="exact"/>
        <w:ind w:left="1440" w:right="200" w:hanging="720"/>
        <w:rPr>
          <w:rFonts w:ascii="Times New Roman" w:eastAsia="Times New Roman" w:hAnsi="Times New Roman" w:cs="Times New Roman"/>
          <w:sz w:val="24"/>
          <w:szCs w:val="27"/>
        </w:rPr>
      </w:pPr>
    </w:p>
    <w:p w14:paraId="145DB6E1" w14:textId="77777777" w:rsidR="007410A2" w:rsidRPr="00F11BB2" w:rsidRDefault="007A4445" w:rsidP="00390FE3">
      <w:pPr>
        <w:spacing w:after="0" w:line="310" w:lineRule="exact"/>
        <w:ind w:left="1440" w:right="200" w:hanging="720"/>
        <w:rPr>
          <w:rFonts w:ascii="Times New Roman" w:eastAsia="Times New Roman" w:hAnsi="Times New Roman" w:cs="Times New Roman"/>
          <w:sz w:val="24"/>
          <w:szCs w:val="27"/>
        </w:rPr>
      </w:pPr>
      <w:r w:rsidRPr="00F11BB2">
        <w:rPr>
          <w:rFonts w:ascii="Times New Roman" w:eastAsia="Times New Roman" w:hAnsi="Times New Roman" w:cs="Times New Roman"/>
          <w:sz w:val="24"/>
          <w:szCs w:val="27"/>
        </w:rPr>
        <w:t xml:space="preserve">A. </w:t>
      </w:r>
      <w:r w:rsidRPr="00F11BB2">
        <w:rPr>
          <w:rFonts w:ascii="Times New Roman" w:eastAsia="Times New Roman" w:hAnsi="Times New Roman" w:cs="Times New Roman"/>
          <w:sz w:val="24"/>
          <w:szCs w:val="27"/>
        </w:rPr>
        <w:tab/>
        <w:t>In the event that any officer at the time of taking office, or during the term of office, is no longer qualified to serve as an officer of the</w:t>
      </w:r>
      <w:r w:rsidR="00FB7467" w:rsidRPr="00F11BB2">
        <w:rPr>
          <w:rFonts w:ascii="Times New Roman" w:eastAsia="Times New Roman" w:hAnsi="Times New Roman" w:cs="Times New Roman"/>
          <w:sz w:val="24"/>
          <w:szCs w:val="27"/>
        </w:rPr>
        <w:t xml:space="preserve"> </w:t>
      </w:r>
      <w:r w:rsidRPr="00F11BB2">
        <w:rPr>
          <w:rFonts w:ascii="Times New Roman" w:eastAsia="Times New Roman" w:hAnsi="Times New Roman" w:cs="Times New Roman"/>
          <w:sz w:val="24"/>
          <w:szCs w:val="27"/>
        </w:rPr>
        <w:t xml:space="preserve">Chapter, the office shall become vacant and said vacancy shall be filled in a manner provided in </w:t>
      </w:r>
      <w:r w:rsidR="00FA2AD9">
        <w:rPr>
          <w:rFonts w:ascii="Times New Roman" w:eastAsia="Times New Roman" w:hAnsi="Times New Roman" w:cs="Times New Roman"/>
          <w:sz w:val="24"/>
          <w:szCs w:val="27"/>
        </w:rPr>
        <w:t>this Section 5.5</w:t>
      </w:r>
      <w:r w:rsidRPr="00F11BB2">
        <w:rPr>
          <w:rFonts w:ascii="Times New Roman" w:eastAsia="Times New Roman" w:hAnsi="Times New Roman" w:cs="Times New Roman"/>
          <w:sz w:val="24"/>
          <w:szCs w:val="27"/>
        </w:rPr>
        <w:t>.</w:t>
      </w:r>
    </w:p>
    <w:p w14:paraId="6A3D89D0" w14:textId="77777777" w:rsidR="007410A2" w:rsidRPr="00F11BB2" w:rsidRDefault="007410A2" w:rsidP="00390FE3">
      <w:pPr>
        <w:spacing w:after="0" w:line="310" w:lineRule="exact"/>
        <w:ind w:left="1440" w:right="200" w:hanging="720"/>
        <w:rPr>
          <w:rFonts w:ascii="Times New Roman" w:eastAsia="Times New Roman" w:hAnsi="Times New Roman" w:cs="Times New Roman"/>
          <w:sz w:val="24"/>
          <w:szCs w:val="27"/>
        </w:rPr>
      </w:pPr>
    </w:p>
    <w:p w14:paraId="55DCD39E" w14:textId="77777777" w:rsidR="007410A2" w:rsidRPr="00F11BB2" w:rsidRDefault="007A4445" w:rsidP="00390FE3">
      <w:pPr>
        <w:spacing w:after="0" w:line="310" w:lineRule="exact"/>
        <w:ind w:left="1440" w:right="200" w:hanging="720"/>
        <w:rPr>
          <w:rFonts w:ascii="Times New Roman" w:eastAsia="Times New Roman" w:hAnsi="Times New Roman" w:cs="Times New Roman"/>
          <w:sz w:val="24"/>
          <w:szCs w:val="27"/>
        </w:rPr>
      </w:pPr>
      <w:r w:rsidRPr="00F11BB2">
        <w:rPr>
          <w:rFonts w:ascii="Times New Roman" w:eastAsia="Times New Roman" w:hAnsi="Times New Roman" w:cs="Times New Roman"/>
          <w:sz w:val="24"/>
          <w:szCs w:val="27"/>
        </w:rPr>
        <w:t xml:space="preserve">B. </w:t>
      </w:r>
      <w:r w:rsidRPr="00F11BB2">
        <w:rPr>
          <w:rFonts w:ascii="Times New Roman" w:eastAsia="Times New Roman" w:hAnsi="Times New Roman" w:cs="Times New Roman"/>
          <w:sz w:val="24"/>
          <w:szCs w:val="27"/>
        </w:rPr>
        <w:tab/>
        <w:t>If a vacancy occurs in the office of President, the Vice President shall assume all presidential duties.</w:t>
      </w:r>
    </w:p>
    <w:p w14:paraId="13AF3330" w14:textId="77777777" w:rsidR="007410A2" w:rsidRPr="00F11BB2" w:rsidRDefault="007410A2" w:rsidP="00390FE3">
      <w:pPr>
        <w:spacing w:after="0" w:line="310" w:lineRule="exact"/>
        <w:ind w:left="1440" w:right="200" w:hanging="720"/>
        <w:rPr>
          <w:rFonts w:ascii="Times New Roman" w:eastAsia="Times New Roman" w:hAnsi="Times New Roman" w:cs="Times New Roman"/>
          <w:sz w:val="24"/>
          <w:szCs w:val="27"/>
        </w:rPr>
      </w:pPr>
    </w:p>
    <w:p w14:paraId="434B634C" w14:textId="77777777" w:rsidR="007410A2" w:rsidRPr="00F11BB2" w:rsidRDefault="007A4445" w:rsidP="00390FE3">
      <w:pPr>
        <w:spacing w:after="0" w:line="310" w:lineRule="exact"/>
        <w:ind w:left="1440" w:right="200" w:hanging="720"/>
        <w:rPr>
          <w:rFonts w:ascii="Times New Roman" w:eastAsia="Times New Roman" w:hAnsi="Times New Roman" w:cs="Times New Roman"/>
          <w:sz w:val="24"/>
          <w:szCs w:val="27"/>
        </w:rPr>
      </w:pPr>
      <w:r w:rsidRPr="00F11BB2">
        <w:rPr>
          <w:rFonts w:ascii="Times New Roman" w:eastAsia="Times New Roman" w:hAnsi="Times New Roman" w:cs="Times New Roman"/>
          <w:sz w:val="24"/>
          <w:szCs w:val="27"/>
        </w:rPr>
        <w:t xml:space="preserve">C. </w:t>
      </w:r>
      <w:r w:rsidRPr="00F11BB2">
        <w:rPr>
          <w:rFonts w:ascii="Times New Roman" w:eastAsia="Times New Roman" w:hAnsi="Times New Roman" w:cs="Times New Roman"/>
          <w:sz w:val="24"/>
          <w:szCs w:val="27"/>
        </w:rPr>
        <w:tab/>
        <w:t xml:space="preserve">The assumption of the office of President by the Vice President shall constitute a vacancy in the office of the Vice President.  The new vacancy shall in turn be filled by a </w:t>
      </w:r>
      <w:r w:rsidR="00FA2AD9">
        <w:rPr>
          <w:rFonts w:ascii="Times New Roman" w:eastAsia="Times New Roman" w:hAnsi="Times New Roman" w:cs="Times New Roman"/>
          <w:sz w:val="24"/>
          <w:szCs w:val="27"/>
        </w:rPr>
        <w:t>call for nominations</w:t>
      </w:r>
      <w:r w:rsidRPr="00F11BB2">
        <w:rPr>
          <w:rFonts w:ascii="Times New Roman" w:eastAsia="Times New Roman" w:hAnsi="Times New Roman" w:cs="Times New Roman"/>
          <w:sz w:val="24"/>
          <w:szCs w:val="27"/>
        </w:rPr>
        <w:t xml:space="preserve"> and </w:t>
      </w:r>
      <w:r w:rsidR="00FA2AD9">
        <w:rPr>
          <w:rFonts w:ascii="Times New Roman" w:eastAsia="Times New Roman" w:hAnsi="Times New Roman" w:cs="Times New Roman"/>
          <w:sz w:val="24"/>
          <w:szCs w:val="27"/>
        </w:rPr>
        <w:t xml:space="preserve">a </w:t>
      </w:r>
      <w:r w:rsidRPr="00F11BB2">
        <w:rPr>
          <w:rFonts w:ascii="Times New Roman" w:eastAsia="Times New Roman" w:hAnsi="Times New Roman" w:cs="Times New Roman"/>
          <w:sz w:val="24"/>
          <w:szCs w:val="27"/>
        </w:rPr>
        <w:t>vote of the membership present at the next regular Chapter meeting.</w:t>
      </w:r>
    </w:p>
    <w:p w14:paraId="3E2D308D" w14:textId="77777777" w:rsidR="007410A2" w:rsidRPr="00F11BB2" w:rsidRDefault="007410A2" w:rsidP="00390FE3">
      <w:pPr>
        <w:spacing w:after="0" w:line="310" w:lineRule="exact"/>
        <w:ind w:left="1440" w:right="200" w:hanging="720"/>
        <w:rPr>
          <w:rFonts w:ascii="Times New Roman" w:eastAsia="Times New Roman" w:hAnsi="Times New Roman" w:cs="Times New Roman"/>
          <w:sz w:val="24"/>
          <w:szCs w:val="27"/>
        </w:rPr>
      </w:pPr>
    </w:p>
    <w:p w14:paraId="66AC782C" w14:textId="77777777" w:rsidR="007410A2" w:rsidRDefault="007A4445" w:rsidP="00390FE3">
      <w:pPr>
        <w:spacing w:after="0" w:line="310" w:lineRule="exact"/>
        <w:ind w:left="1440" w:right="200" w:hanging="720"/>
        <w:rPr>
          <w:rFonts w:ascii="Times New Roman" w:eastAsia="Times New Roman" w:hAnsi="Times New Roman" w:cs="Times New Roman"/>
          <w:sz w:val="24"/>
          <w:szCs w:val="27"/>
        </w:rPr>
      </w:pPr>
      <w:r w:rsidRPr="00F11BB2">
        <w:rPr>
          <w:rFonts w:ascii="Times New Roman" w:eastAsia="Times New Roman" w:hAnsi="Times New Roman" w:cs="Times New Roman"/>
          <w:sz w:val="24"/>
          <w:szCs w:val="27"/>
        </w:rPr>
        <w:t xml:space="preserve">D. </w:t>
      </w:r>
      <w:r w:rsidRPr="00F11BB2">
        <w:rPr>
          <w:rFonts w:ascii="Times New Roman" w:eastAsia="Times New Roman" w:hAnsi="Times New Roman" w:cs="Times New Roman"/>
          <w:sz w:val="24"/>
          <w:szCs w:val="27"/>
        </w:rPr>
        <w:tab/>
        <w:t>The Vice President moving into the office of President or elected to complete an unexpired term of Vice President may be re-elected by the membership to a subsequent full term.</w:t>
      </w:r>
    </w:p>
    <w:p w14:paraId="018B1FDB" w14:textId="77777777" w:rsidR="00FA2AD9" w:rsidRDefault="00FA2AD9" w:rsidP="00390FE3">
      <w:pPr>
        <w:spacing w:after="0" w:line="310" w:lineRule="exact"/>
        <w:ind w:left="1440" w:right="200" w:hanging="720"/>
        <w:rPr>
          <w:rFonts w:ascii="Times New Roman" w:eastAsia="Times New Roman" w:hAnsi="Times New Roman" w:cs="Times New Roman"/>
          <w:sz w:val="24"/>
          <w:szCs w:val="27"/>
        </w:rPr>
      </w:pPr>
    </w:p>
    <w:p w14:paraId="5151CF4D" w14:textId="517FB55C" w:rsidR="00FA2AD9" w:rsidRDefault="00FA2AD9" w:rsidP="00390FE3">
      <w:pPr>
        <w:spacing w:after="0" w:line="310" w:lineRule="exact"/>
        <w:ind w:left="1440" w:right="200" w:hanging="720"/>
        <w:rPr>
          <w:rFonts w:ascii="Times New Roman" w:eastAsia="Times New Roman" w:hAnsi="Times New Roman" w:cs="Times New Roman"/>
          <w:sz w:val="24"/>
          <w:szCs w:val="27"/>
        </w:rPr>
      </w:pPr>
      <w:r>
        <w:rPr>
          <w:rFonts w:ascii="Times New Roman" w:eastAsia="Times New Roman" w:hAnsi="Times New Roman" w:cs="Times New Roman"/>
          <w:sz w:val="24"/>
          <w:szCs w:val="27"/>
        </w:rPr>
        <w:t>E.</w:t>
      </w:r>
      <w:r>
        <w:rPr>
          <w:rFonts w:ascii="Times New Roman" w:eastAsia="Times New Roman" w:hAnsi="Times New Roman" w:cs="Times New Roman"/>
          <w:sz w:val="24"/>
          <w:szCs w:val="27"/>
        </w:rPr>
        <w:tab/>
        <w:t>If a vacancy occurs in the office</w:t>
      </w:r>
      <w:ins w:id="13" w:author="Susan Morgan" w:date="2021-10-17T17:56:00Z">
        <w:r w:rsidR="00A7169F">
          <w:rPr>
            <w:rFonts w:ascii="Times New Roman" w:eastAsia="Times New Roman" w:hAnsi="Times New Roman" w:cs="Times New Roman"/>
            <w:sz w:val="24"/>
            <w:szCs w:val="27"/>
          </w:rPr>
          <w:t>s</w:t>
        </w:r>
      </w:ins>
      <w:r>
        <w:rPr>
          <w:rFonts w:ascii="Times New Roman" w:eastAsia="Times New Roman" w:hAnsi="Times New Roman" w:cs="Times New Roman"/>
          <w:sz w:val="24"/>
          <w:szCs w:val="27"/>
        </w:rPr>
        <w:t xml:space="preserve"> of Member</w:t>
      </w:r>
      <w:ins w:id="14" w:author="Susan Morgan" w:date="2021-10-17T17:56:00Z">
        <w:r w:rsidR="00A7169F">
          <w:rPr>
            <w:rFonts w:ascii="Times New Roman" w:eastAsia="Times New Roman" w:hAnsi="Times New Roman" w:cs="Times New Roman"/>
            <w:sz w:val="24"/>
            <w:szCs w:val="27"/>
          </w:rPr>
          <w:t>s</w:t>
        </w:r>
      </w:ins>
      <w:r>
        <w:rPr>
          <w:rFonts w:ascii="Times New Roman" w:eastAsia="Times New Roman" w:hAnsi="Times New Roman" w:cs="Times New Roman"/>
          <w:sz w:val="24"/>
          <w:szCs w:val="27"/>
        </w:rPr>
        <w:t xml:space="preserve">-At-Large, the vacancy shall also be filled </w:t>
      </w:r>
      <w:r w:rsidRPr="00F11BB2">
        <w:rPr>
          <w:rFonts w:ascii="Times New Roman" w:eastAsia="Times New Roman" w:hAnsi="Times New Roman" w:cs="Times New Roman"/>
          <w:sz w:val="24"/>
          <w:szCs w:val="27"/>
        </w:rPr>
        <w:t xml:space="preserve">by a </w:t>
      </w:r>
      <w:r>
        <w:rPr>
          <w:rFonts w:ascii="Times New Roman" w:eastAsia="Times New Roman" w:hAnsi="Times New Roman" w:cs="Times New Roman"/>
          <w:sz w:val="24"/>
          <w:szCs w:val="27"/>
        </w:rPr>
        <w:t>call for nominations</w:t>
      </w:r>
      <w:r w:rsidRPr="00F11BB2">
        <w:rPr>
          <w:rFonts w:ascii="Times New Roman" w:eastAsia="Times New Roman" w:hAnsi="Times New Roman" w:cs="Times New Roman"/>
          <w:sz w:val="24"/>
          <w:szCs w:val="27"/>
        </w:rPr>
        <w:t xml:space="preserve"> and </w:t>
      </w:r>
      <w:r>
        <w:rPr>
          <w:rFonts w:ascii="Times New Roman" w:eastAsia="Times New Roman" w:hAnsi="Times New Roman" w:cs="Times New Roman"/>
          <w:sz w:val="24"/>
          <w:szCs w:val="27"/>
        </w:rPr>
        <w:t xml:space="preserve">a </w:t>
      </w:r>
      <w:r w:rsidRPr="00F11BB2">
        <w:rPr>
          <w:rFonts w:ascii="Times New Roman" w:eastAsia="Times New Roman" w:hAnsi="Times New Roman" w:cs="Times New Roman"/>
          <w:sz w:val="24"/>
          <w:szCs w:val="27"/>
        </w:rPr>
        <w:t>vote of the membership present at the next regular Chapter meeting</w:t>
      </w:r>
      <w:r>
        <w:rPr>
          <w:rFonts w:ascii="Times New Roman" w:eastAsia="Times New Roman" w:hAnsi="Times New Roman" w:cs="Times New Roman"/>
          <w:sz w:val="24"/>
          <w:szCs w:val="27"/>
        </w:rPr>
        <w:t>.</w:t>
      </w:r>
    </w:p>
    <w:p w14:paraId="4A8AA666" w14:textId="77777777" w:rsidR="00FA2AD9" w:rsidRDefault="00FA2AD9" w:rsidP="00390FE3">
      <w:pPr>
        <w:spacing w:after="0" w:line="310" w:lineRule="exact"/>
        <w:ind w:left="1440" w:right="200" w:hanging="720"/>
        <w:rPr>
          <w:rFonts w:ascii="Times New Roman" w:eastAsia="Times New Roman" w:hAnsi="Times New Roman" w:cs="Times New Roman"/>
          <w:sz w:val="24"/>
          <w:szCs w:val="27"/>
        </w:rPr>
      </w:pPr>
    </w:p>
    <w:p w14:paraId="441E6BCC" w14:textId="2B5D5EB8" w:rsidR="00FA2AD9" w:rsidRPr="00F11BB2" w:rsidRDefault="00FA2AD9" w:rsidP="00390FE3">
      <w:pPr>
        <w:spacing w:after="0" w:line="310" w:lineRule="exact"/>
        <w:ind w:left="1440" w:right="200" w:hanging="720"/>
        <w:rPr>
          <w:rFonts w:ascii="Times New Roman" w:eastAsia="Times New Roman" w:hAnsi="Times New Roman" w:cs="Times New Roman"/>
          <w:sz w:val="24"/>
          <w:szCs w:val="27"/>
        </w:rPr>
      </w:pPr>
      <w:r>
        <w:rPr>
          <w:rFonts w:ascii="Times New Roman" w:eastAsia="Times New Roman" w:hAnsi="Times New Roman" w:cs="Times New Roman"/>
          <w:sz w:val="24"/>
          <w:szCs w:val="27"/>
        </w:rPr>
        <w:t>F.</w:t>
      </w:r>
      <w:r>
        <w:rPr>
          <w:rFonts w:ascii="Times New Roman" w:eastAsia="Times New Roman" w:hAnsi="Times New Roman" w:cs="Times New Roman"/>
          <w:sz w:val="24"/>
          <w:szCs w:val="27"/>
        </w:rPr>
        <w:tab/>
        <w:t>T</w:t>
      </w:r>
      <w:r w:rsidRPr="00F11BB2">
        <w:rPr>
          <w:rFonts w:ascii="Times New Roman" w:eastAsia="Times New Roman" w:hAnsi="Times New Roman" w:cs="Times New Roman"/>
          <w:sz w:val="24"/>
          <w:szCs w:val="27"/>
        </w:rPr>
        <w:t>he individual</w:t>
      </w:r>
      <w:r>
        <w:rPr>
          <w:rFonts w:ascii="Times New Roman" w:eastAsia="Times New Roman" w:hAnsi="Times New Roman" w:cs="Times New Roman"/>
          <w:sz w:val="24"/>
          <w:szCs w:val="27"/>
        </w:rPr>
        <w:t>s elected to fill the vacancy of Vice-President and/or Member</w:t>
      </w:r>
      <w:ins w:id="15" w:author="Susan Morgan" w:date="2021-10-17T17:56:00Z">
        <w:r w:rsidR="00A7169F">
          <w:rPr>
            <w:rFonts w:ascii="Times New Roman" w:eastAsia="Times New Roman" w:hAnsi="Times New Roman" w:cs="Times New Roman"/>
            <w:sz w:val="24"/>
            <w:szCs w:val="27"/>
          </w:rPr>
          <w:t>s</w:t>
        </w:r>
      </w:ins>
      <w:r>
        <w:rPr>
          <w:rFonts w:ascii="Times New Roman" w:eastAsia="Times New Roman" w:hAnsi="Times New Roman" w:cs="Times New Roman"/>
          <w:sz w:val="24"/>
          <w:szCs w:val="27"/>
        </w:rPr>
        <w:t>-At-Large</w:t>
      </w:r>
      <w:r w:rsidRPr="00F11BB2">
        <w:rPr>
          <w:rFonts w:ascii="Times New Roman" w:eastAsia="Times New Roman" w:hAnsi="Times New Roman" w:cs="Times New Roman"/>
          <w:sz w:val="24"/>
          <w:szCs w:val="27"/>
        </w:rPr>
        <w:t xml:space="preserve"> shall be eligible to take office only after filing with the </w:t>
      </w:r>
      <w:r>
        <w:rPr>
          <w:rFonts w:ascii="Times New Roman" w:eastAsia="Times New Roman" w:hAnsi="Times New Roman" w:cs="Times New Roman"/>
          <w:sz w:val="24"/>
          <w:szCs w:val="27"/>
        </w:rPr>
        <w:t xml:space="preserve">Chapter President or his/her designee, </w:t>
      </w:r>
      <w:r w:rsidRPr="00F11BB2">
        <w:rPr>
          <w:rFonts w:ascii="Times New Roman" w:eastAsia="Times New Roman" w:hAnsi="Times New Roman" w:cs="Times New Roman"/>
          <w:sz w:val="24"/>
          <w:szCs w:val="27"/>
        </w:rPr>
        <w:t>a copy of a motion or resolution adopted by the member district</w:t>
      </w:r>
      <w:r>
        <w:rPr>
          <w:rFonts w:ascii="Times New Roman" w:eastAsia="Times New Roman" w:hAnsi="Times New Roman" w:cs="Times New Roman"/>
          <w:sz w:val="24"/>
          <w:szCs w:val="27"/>
        </w:rPr>
        <w:t xml:space="preserve"> </w:t>
      </w:r>
      <w:r w:rsidRPr="00F11BB2">
        <w:rPr>
          <w:rFonts w:ascii="Times New Roman" w:eastAsia="Times New Roman" w:hAnsi="Times New Roman" w:cs="Times New Roman"/>
          <w:sz w:val="24"/>
          <w:szCs w:val="27"/>
        </w:rPr>
        <w:t>Board of Directors supporting such a nomination</w:t>
      </w:r>
      <w:r>
        <w:rPr>
          <w:rFonts w:ascii="Times New Roman" w:eastAsia="Times New Roman" w:hAnsi="Times New Roman" w:cs="Times New Roman"/>
          <w:sz w:val="24"/>
          <w:szCs w:val="27"/>
        </w:rPr>
        <w:t>.</w:t>
      </w:r>
    </w:p>
    <w:p w14:paraId="5E1A5BA8" w14:textId="77777777" w:rsidR="007410A2" w:rsidRPr="00F11BB2" w:rsidRDefault="007410A2" w:rsidP="00390FE3">
      <w:pPr>
        <w:spacing w:after="0" w:line="310" w:lineRule="exact"/>
        <w:ind w:left="1440" w:right="200" w:hanging="720"/>
        <w:rPr>
          <w:rFonts w:ascii="Times New Roman" w:eastAsia="Times New Roman" w:hAnsi="Times New Roman" w:cs="Times New Roman"/>
          <w:sz w:val="24"/>
          <w:szCs w:val="27"/>
        </w:rPr>
      </w:pPr>
    </w:p>
    <w:p w14:paraId="343B211C" w14:textId="77777777" w:rsidR="007410A2" w:rsidRPr="00F11BB2" w:rsidRDefault="007A4445" w:rsidP="00390FE3">
      <w:pPr>
        <w:spacing w:after="0" w:line="240" w:lineRule="auto"/>
        <w:ind w:left="118" w:right="200"/>
        <w:rPr>
          <w:rFonts w:ascii="Times New Roman" w:eastAsia="Times New Roman" w:hAnsi="Times New Roman" w:cs="Times New Roman"/>
          <w:b/>
          <w:bCs/>
          <w:sz w:val="24"/>
          <w:szCs w:val="27"/>
          <w:u w:val="thick" w:color="000000"/>
        </w:rPr>
      </w:pPr>
      <w:r w:rsidRPr="00F11BB2">
        <w:rPr>
          <w:rFonts w:ascii="Times New Roman" w:eastAsia="Times New Roman" w:hAnsi="Times New Roman" w:cs="Times New Roman"/>
          <w:b/>
          <w:bCs/>
          <w:sz w:val="24"/>
          <w:szCs w:val="27"/>
          <w:u w:val="thick" w:color="000000"/>
        </w:rPr>
        <w:t>Section 5.6  Removal of Officers</w:t>
      </w:r>
    </w:p>
    <w:p w14:paraId="5B720A49" w14:textId="77777777" w:rsidR="007A4445" w:rsidRPr="00F11BB2" w:rsidRDefault="007A4445" w:rsidP="007A4445">
      <w:pPr>
        <w:spacing w:before="6" w:after="0" w:line="253" w:lineRule="auto"/>
        <w:ind w:left="659" w:right="200" w:hanging="29"/>
        <w:rPr>
          <w:rFonts w:ascii="Times New Roman" w:eastAsia="Times New Roman" w:hAnsi="Times New Roman" w:cs="Times New Roman"/>
          <w:sz w:val="24"/>
          <w:szCs w:val="27"/>
        </w:rPr>
      </w:pPr>
    </w:p>
    <w:p w14:paraId="41016790" w14:textId="77777777" w:rsidR="007410A2" w:rsidRPr="00F11BB2" w:rsidRDefault="007A4445" w:rsidP="007A4445">
      <w:pPr>
        <w:spacing w:before="6" w:after="0" w:line="253" w:lineRule="auto"/>
        <w:ind w:left="659" w:right="200" w:hanging="29"/>
        <w:rPr>
          <w:rFonts w:ascii="Times New Roman" w:eastAsia="Times New Roman" w:hAnsi="Times New Roman" w:cs="Times New Roman"/>
          <w:w w:val="102"/>
          <w:sz w:val="24"/>
          <w:szCs w:val="27"/>
        </w:rPr>
      </w:pPr>
      <w:r w:rsidRPr="00F11BB2">
        <w:rPr>
          <w:rFonts w:ascii="Times New Roman" w:eastAsia="Times New Roman" w:hAnsi="Times New Roman" w:cs="Times New Roman"/>
          <w:sz w:val="24"/>
          <w:szCs w:val="27"/>
        </w:rPr>
        <w:t>An</w:t>
      </w:r>
      <w:r w:rsidRPr="00F11BB2">
        <w:rPr>
          <w:rFonts w:ascii="Times New Roman" w:eastAsia="Times New Roman" w:hAnsi="Times New Roman" w:cs="Times New Roman"/>
          <w:spacing w:val="14"/>
          <w:sz w:val="24"/>
          <w:szCs w:val="27"/>
        </w:rPr>
        <w:t xml:space="preserve"> </w:t>
      </w:r>
      <w:r w:rsidRPr="00F11BB2">
        <w:rPr>
          <w:rFonts w:ascii="Times New Roman" w:eastAsia="Times New Roman" w:hAnsi="Times New Roman" w:cs="Times New Roman"/>
          <w:sz w:val="24"/>
          <w:szCs w:val="27"/>
        </w:rPr>
        <w:t>officer</w:t>
      </w:r>
      <w:r w:rsidRPr="00F11BB2">
        <w:rPr>
          <w:rFonts w:ascii="Times New Roman" w:eastAsia="Times New Roman" w:hAnsi="Times New Roman" w:cs="Times New Roman"/>
          <w:spacing w:val="26"/>
          <w:sz w:val="24"/>
          <w:szCs w:val="27"/>
        </w:rPr>
        <w:t xml:space="preserve"> </w:t>
      </w:r>
      <w:r w:rsidRPr="00F11BB2">
        <w:rPr>
          <w:rFonts w:ascii="Times New Roman" w:eastAsia="Times New Roman" w:hAnsi="Times New Roman" w:cs="Times New Roman"/>
          <w:sz w:val="24"/>
          <w:szCs w:val="27"/>
        </w:rPr>
        <w:t>of</w:t>
      </w:r>
      <w:r w:rsidRPr="00F11BB2">
        <w:rPr>
          <w:rFonts w:ascii="Times New Roman" w:eastAsia="Times New Roman" w:hAnsi="Times New Roman" w:cs="Times New Roman"/>
          <w:spacing w:val="9"/>
          <w:sz w:val="24"/>
          <w:szCs w:val="27"/>
        </w:rPr>
        <w:t xml:space="preserve"> </w:t>
      </w:r>
      <w:r w:rsidRPr="00F11BB2">
        <w:rPr>
          <w:rFonts w:ascii="Times New Roman" w:eastAsia="Times New Roman" w:hAnsi="Times New Roman" w:cs="Times New Roman"/>
          <w:sz w:val="24"/>
          <w:szCs w:val="27"/>
        </w:rPr>
        <w:t>the</w:t>
      </w:r>
      <w:r w:rsidRPr="00F11BB2">
        <w:rPr>
          <w:rFonts w:ascii="Times New Roman" w:eastAsia="Times New Roman" w:hAnsi="Times New Roman" w:cs="Times New Roman"/>
          <w:spacing w:val="10"/>
          <w:sz w:val="24"/>
          <w:szCs w:val="27"/>
        </w:rPr>
        <w:t xml:space="preserve"> </w:t>
      </w:r>
      <w:r w:rsidRPr="00F11BB2">
        <w:rPr>
          <w:rFonts w:ascii="Times New Roman" w:eastAsia="Times New Roman" w:hAnsi="Times New Roman" w:cs="Times New Roman"/>
          <w:sz w:val="24"/>
          <w:szCs w:val="27"/>
        </w:rPr>
        <w:t>Chapter</w:t>
      </w:r>
      <w:r w:rsidRPr="00F11BB2">
        <w:rPr>
          <w:rFonts w:ascii="Times New Roman" w:eastAsia="Times New Roman" w:hAnsi="Times New Roman" w:cs="Times New Roman"/>
          <w:spacing w:val="22"/>
          <w:sz w:val="24"/>
          <w:szCs w:val="27"/>
        </w:rPr>
        <w:t xml:space="preserve"> </w:t>
      </w:r>
      <w:r w:rsidRPr="00F11BB2">
        <w:rPr>
          <w:rFonts w:ascii="Times New Roman" w:eastAsia="Times New Roman" w:hAnsi="Times New Roman" w:cs="Times New Roman"/>
          <w:sz w:val="24"/>
          <w:szCs w:val="27"/>
        </w:rPr>
        <w:t>may</w:t>
      </w:r>
      <w:r w:rsidRPr="00F11BB2">
        <w:rPr>
          <w:rFonts w:ascii="Times New Roman" w:eastAsia="Times New Roman" w:hAnsi="Times New Roman" w:cs="Times New Roman"/>
          <w:spacing w:val="15"/>
          <w:sz w:val="24"/>
          <w:szCs w:val="27"/>
        </w:rPr>
        <w:t xml:space="preserve"> </w:t>
      </w:r>
      <w:r w:rsidRPr="00F11BB2">
        <w:rPr>
          <w:rFonts w:ascii="Times New Roman" w:eastAsia="Times New Roman" w:hAnsi="Times New Roman" w:cs="Times New Roman"/>
          <w:sz w:val="24"/>
          <w:szCs w:val="27"/>
        </w:rPr>
        <w:t>be</w:t>
      </w:r>
      <w:r w:rsidRPr="00F11BB2">
        <w:rPr>
          <w:rFonts w:ascii="Times New Roman" w:eastAsia="Times New Roman" w:hAnsi="Times New Roman" w:cs="Times New Roman"/>
          <w:spacing w:val="5"/>
          <w:sz w:val="24"/>
          <w:szCs w:val="27"/>
        </w:rPr>
        <w:t xml:space="preserve"> </w:t>
      </w:r>
      <w:r w:rsidRPr="00F11BB2">
        <w:rPr>
          <w:rFonts w:ascii="Times New Roman" w:eastAsia="Times New Roman" w:hAnsi="Times New Roman" w:cs="Times New Roman"/>
          <w:sz w:val="24"/>
          <w:szCs w:val="27"/>
        </w:rPr>
        <w:t>removed,</w:t>
      </w:r>
      <w:r w:rsidRPr="00F11BB2">
        <w:rPr>
          <w:rFonts w:ascii="Times New Roman" w:eastAsia="Times New Roman" w:hAnsi="Times New Roman" w:cs="Times New Roman"/>
          <w:spacing w:val="22"/>
          <w:sz w:val="24"/>
          <w:szCs w:val="27"/>
        </w:rPr>
        <w:t xml:space="preserve"> </w:t>
      </w:r>
      <w:r w:rsidRPr="00F11BB2">
        <w:rPr>
          <w:rFonts w:ascii="Times New Roman" w:eastAsia="Times New Roman" w:hAnsi="Times New Roman" w:cs="Times New Roman"/>
          <w:sz w:val="24"/>
          <w:szCs w:val="27"/>
        </w:rPr>
        <w:t>with</w:t>
      </w:r>
      <w:r w:rsidRPr="00F11BB2">
        <w:rPr>
          <w:rFonts w:ascii="Times New Roman" w:eastAsia="Times New Roman" w:hAnsi="Times New Roman" w:cs="Times New Roman"/>
          <w:spacing w:val="4"/>
          <w:sz w:val="24"/>
          <w:szCs w:val="27"/>
        </w:rPr>
        <w:t xml:space="preserve"> </w:t>
      </w:r>
      <w:r w:rsidRPr="00F11BB2">
        <w:rPr>
          <w:rFonts w:ascii="Times New Roman" w:eastAsia="Times New Roman" w:hAnsi="Times New Roman" w:cs="Times New Roman"/>
          <w:sz w:val="24"/>
          <w:szCs w:val="27"/>
        </w:rPr>
        <w:t>or</w:t>
      </w:r>
      <w:r w:rsidRPr="00F11BB2">
        <w:rPr>
          <w:rFonts w:ascii="Times New Roman" w:eastAsia="Times New Roman" w:hAnsi="Times New Roman" w:cs="Times New Roman"/>
          <w:spacing w:val="18"/>
          <w:sz w:val="24"/>
          <w:szCs w:val="27"/>
        </w:rPr>
        <w:t xml:space="preserve"> </w:t>
      </w:r>
      <w:r w:rsidRPr="00F11BB2">
        <w:rPr>
          <w:rFonts w:ascii="Times New Roman" w:eastAsia="Times New Roman" w:hAnsi="Times New Roman" w:cs="Times New Roman"/>
          <w:sz w:val="24"/>
          <w:szCs w:val="27"/>
        </w:rPr>
        <w:t>without</w:t>
      </w:r>
      <w:r w:rsidRPr="00F11BB2">
        <w:rPr>
          <w:rFonts w:ascii="Times New Roman" w:eastAsia="Times New Roman" w:hAnsi="Times New Roman" w:cs="Times New Roman"/>
          <w:spacing w:val="19"/>
          <w:sz w:val="24"/>
          <w:szCs w:val="27"/>
        </w:rPr>
        <w:t xml:space="preserve"> </w:t>
      </w:r>
      <w:r w:rsidRPr="00F11BB2">
        <w:rPr>
          <w:rFonts w:ascii="Times New Roman" w:eastAsia="Times New Roman" w:hAnsi="Times New Roman" w:cs="Times New Roman"/>
          <w:sz w:val="24"/>
          <w:szCs w:val="27"/>
        </w:rPr>
        <w:t>cause,</w:t>
      </w:r>
      <w:r w:rsidRPr="00F11BB2">
        <w:rPr>
          <w:rFonts w:ascii="Times New Roman" w:eastAsia="Times New Roman" w:hAnsi="Times New Roman" w:cs="Times New Roman"/>
          <w:spacing w:val="14"/>
          <w:sz w:val="24"/>
          <w:szCs w:val="27"/>
        </w:rPr>
        <w:t xml:space="preserve"> </w:t>
      </w:r>
      <w:r w:rsidRPr="00F11BB2">
        <w:rPr>
          <w:rFonts w:ascii="Times New Roman" w:eastAsia="Times New Roman" w:hAnsi="Times New Roman" w:cs="Times New Roman"/>
          <w:sz w:val="24"/>
          <w:szCs w:val="27"/>
        </w:rPr>
        <w:t>at</w:t>
      </w:r>
      <w:r w:rsidRPr="00F11BB2">
        <w:rPr>
          <w:rFonts w:ascii="Times New Roman" w:eastAsia="Times New Roman" w:hAnsi="Times New Roman" w:cs="Times New Roman"/>
          <w:spacing w:val="19"/>
          <w:sz w:val="24"/>
          <w:szCs w:val="27"/>
        </w:rPr>
        <w:t xml:space="preserve"> </w:t>
      </w:r>
      <w:r w:rsidRPr="00F11BB2">
        <w:rPr>
          <w:rFonts w:ascii="Times New Roman" w:eastAsia="Times New Roman" w:hAnsi="Times New Roman" w:cs="Times New Roman"/>
          <w:w w:val="102"/>
          <w:sz w:val="24"/>
          <w:szCs w:val="27"/>
        </w:rPr>
        <w:t xml:space="preserve">any </w:t>
      </w:r>
      <w:r w:rsidRPr="00F11BB2">
        <w:rPr>
          <w:rFonts w:ascii="Times New Roman" w:eastAsia="Times New Roman" w:hAnsi="Times New Roman" w:cs="Times New Roman"/>
          <w:sz w:val="24"/>
          <w:szCs w:val="27"/>
        </w:rPr>
        <w:t>meeting</w:t>
      </w:r>
      <w:r w:rsidRPr="00F11BB2">
        <w:rPr>
          <w:rFonts w:ascii="Times New Roman" w:eastAsia="Times New Roman" w:hAnsi="Times New Roman" w:cs="Times New Roman"/>
          <w:spacing w:val="25"/>
          <w:sz w:val="24"/>
          <w:szCs w:val="27"/>
        </w:rPr>
        <w:t xml:space="preserve"> </w:t>
      </w:r>
      <w:r w:rsidRPr="00F11BB2">
        <w:rPr>
          <w:rFonts w:ascii="Times New Roman" w:eastAsia="Times New Roman" w:hAnsi="Times New Roman" w:cs="Times New Roman"/>
          <w:sz w:val="24"/>
          <w:szCs w:val="27"/>
        </w:rPr>
        <w:t>of</w:t>
      </w:r>
      <w:r w:rsidRPr="00F11BB2">
        <w:rPr>
          <w:rFonts w:ascii="Times New Roman" w:eastAsia="Times New Roman" w:hAnsi="Times New Roman" w:cs="Times New Roman"/>
          <w:spacing w:val="18"/>
          <w:sz w:val="24"/>
          <w:szCs w:val="27"/>
        </w:rPr>
        <w:t xml:space="preserve"> </w:t>
      </w:r>
      <w:r w:rsidRPr="00F11BB2">
        <w:rPr>
          <w:rFonts w:ascii="Times New Roman" w:eastAsia="Times New Roman" w:hAnsi="Times New Roman" w:cs="Times New Roman"/>
          <w:sz w:val="24"/>
          <w:szCs w:val="27"/>
        </w:rPr>
        <w:t>the</w:t>
      </w:r>
      <w:r w:rsidRPr="00F11BB2">
        <w:rPr>
          <w:rFonts w:ascii="Times New Roman" w:eastAsia="Times New Roman" w:hAnsi="Times New Roman" w:cs="Times New Roman"/>
          <w:spacing w:val="4"/>
          <w:sz w:val="24"/>
          <w:szCs w:val="27"/>
        </w:rPr>
        <w:t xml:space="preserve"> </w:t>
      </w:r>
      <w:r w:rsidRPr="00F11BB2">
        <w:rPr>
          <w:rFonts w:ascii="Times New Roman" w:eastAsia="Times New Roman" w:hAnsi="Times New Roman" w:cs="Times New Roman"/>
          <w:sz w:val="24"/>
          <w:szCs w:val="27"/>
        </w:rPr>
        <w:t>general</w:t>
      </w:r>
      <w:r w:rsidRPr="00F11BB2">
        <w:rPr>
          <w:rFonts w:ascii="Times New Roman" w:eastAsia="Times New Roman" w:hAnsi="Times New Roman" w:cs="Times New Roman"/>
          <w:spacing w:val="22"/>
          <w:sz w:val="24"/>
          <w:szCs w:val="27"/>
        </w:rPr>
        <w:t xml:space="preserve"> </w:t>
      </w:r>
      <w:r w:rsidRPr="00F11BB2">
        <w:rPr>
          <w:rFonts w:ascii="Times New Roman" w:eastAsia="Times New Roman" w:hAnsi="Times New Roman" w:cs="Times New Roman"/>
          <w:sz w:val="24"/>
          <w:szCs w:val="27"/>
        </w:rPr>
        <w:t>membership</w:t>
      </w:r>
      <w:r w:rsidRPr="00F11BB2">
        <w:rPr>
          <w:rFonts w:ascii="Times New Roman" w:eastAsia="Times New Roman" w:hAnsi="Times New Roman" w:cs="Times New Roman"/>
          <w:spacing w:val="31"/>
          <w:sz w:val="24"/>
          <w:szCs w:val="27"/>
        </w:rPr>
        <w:t xml:space="preserve"> </w:t>
      </w:r>
      <w:r w:rsidRPr="00F11BB2">
        <w:rPr>
          <w:rFonts w:ascii="Times New Roman" w:eastAsia="Times New Roman" w:hAnsi="Times New Roman" w:cs="Times New Roman"/>
          <w:sz w:val="24"/>
          <w:szCs w:val="27"/>
        </w:rPr>
        <w:t>by</w:t>
      </w:r>
      <w:r w:rsidRPr="00F11BB2">
        <w:rPr>
          <w:rFonts w:ascii="Times New Roman" w:eastAsia="Times New Roman" w:hAnsi="Times New Roman" w:cs="Times New Roman"/>
          <w:spacing w:val="5"/>
          <w:sz w:val="24"/>
          <w:szCs w:val="27"/>
        </w:rPr>
        <w:t xml:space="preserve"> </w:t>
      </w:r>
      <w:r w:rsidRPr="00F11BB2">
        <w:rPr>
          <w:rFonts w:ascii="Times New Roman" w:eastAsia="Times New Roman" w:hAnsi="Times New Roman" w:cs="Times New Roman"/>
          <w:sz w:val="24"/>
          <w:szCs w:val="27"/>
        </w:rPr>
        <w:t>the</w:t>
      </w:r>
      <w:r w:rsidRPr="00F11BB2">
        <w:rPr>
          <w:rFonts w:ascii="Times New Roman" w:eastAsia="Times New Roman" w:hAnsi="Times New Roman" w:cs="Times New Roman"/>
          <w:spacing w:val="12"/>
          <w:sz w:val="24"/>
          <w:szCs w:val="27"/>
        </w:rPr>
        <w:t xml:space="preserve"> </w:t>
      </w:r>
      <w:r w:rsidRPr="00F11BB2">
        <w:rPr>
          <w:rFonts w:ascii="Times New Roman" w:eastAsia="Times New Roman" w:hAnsi="Times New Roman" w:cs="Times New Roman"/>
          <w:sz w:val="24"/>
          <w:szCs w:val="27"/>
        </w:rPr>
        <w:t>affirmative</w:t>
      </w:r>
      <w:r w:rsidRPr="00F11BB2">
        <w:rPr>
          <w:rFonts w:ascii="Times New Roman" w:eastAsia="Times New Roman" w:hAnsi="Times New Roman" w:cs="Times New Roman"/>
          <w:spacing w:val="24"/>
          <w:sz w:val="24"/>
          <w:szCs w:val="27"/>
        </w:rPr>
        <w:t xml:space="preserve"> </w:t>
      </w:r>
      <w:r w:rsidRPr="00F11BB2">
        <w:rPr>
          <w:rFonts w:ascii="Times New Roman" w:eastAsia="Times New Roman" w:hAnsi="Times New Roman" w:cs="Times New Roman"/>
          <w:sz w:val="24"/>
          <w:szCs w:val="27"/>
        </w:rPr>
        <w:t>vote</w:t>
      </w:r>
      <w:r w:rsidRPr="00F11BB2">
        <w:rPr>
          <w:rFonts w:ascii="Times New Roman" w:eastAsia="Times New Roman" w:hAnsi="Times New Roman" w:cs="Times New Roman"/>
          <w:spacing w:val="19"/>
          <w:sz w:val="24"/>
          <w:szCs w:val="27"/>
        </w:rPr>
        <w:t xml:space="preserve"> </w:t>
      </w:r>
      <w:r w:rsidRPr="00F11BB2">
        <w:rPr>
          <w:rFonts w:ascii="Times New Roman" w:eastAsia="Times New Roman" w:hAnsi="Times New Roman" w:cs="Times New Roman"/>
          <w:sz w:val="24"/>
          <w:szCs w:val="27"/>
        </w:rPr>
        <w:t>of</w:t>
      </w:r>
      <w:r w:rsidRPr="00F11BB2">
        <w:rPr>
          <w:rFonts w:ascii="Times New Roman" w:eastAsia="Times New Roman" w:hAnsi="Times New Roman" w:cs="Times New Roman"/>
          <w:spacing w:val="10"/>
          <w:sz w:val="24"/>
          <w:szCs w:val="27"/>
        </w:rPr>
        <w:t xml:space="preserve"> </w:t>
      </w:r>
      <w:r w:rsidRPr="00F11BB2">
        <w:rPr>
          <w:rFonts w:ascii="Times New Roman" w:eastAsia="Times New Roman" w:hAnsi="Times New Roman" w:cs="Times New Roman"/>
          <w:sz w:val="24"/>
          <w:szCs w:val="27"/>
        </w:rPr>
        <w:t>a</w:t>
      </w:r>
      <w:r w:rsidRPr="00F11BB2">
        <w:rPr>
          <w:rFonts w:ascii="Times New Roman" w:eastAsia="Times New Roman" w:hAnsi="Times New Roman" w:cs="Times New Roman"/>
          <w:spacing w:val="6"/>
          <w:sz w:val="24"/>
          <w:szCs w:val="27"/>
        </w:rPr>
        <w:t xml:space="preserve"> </w:t>
      </w:r>
      <w:r w:rsidRPr="00F11BB2">
        <w:rPr>
          <w:rFonts w:ascii="Times New Roman" w:eastAsia="Times New Roman" w:hAnsi="Times New Roman" w:cs="Times New Roman"/>
          <w:sz w:val="24"/>
          <w:szCs w:val="27"/>
        </w:rPr>
        <w:t>majority</w:t>
      </w:r>
      <w:r w:rsidRPr="00F11BB2">
        <w:rPr>
          <w:rFonts w:ascii="Times New Roman" w:eastAsia="Times New Roman" w:hAnsi="Times New Roman" w:cs="Times New Roman"/>
          <w:spacing w:val="28"/>
          <w:sz w:val="24"/>
          <w:szCs w:val="27"/>
        </w:rPr>
        <w:t xml:space="preserve"> </w:t>
      </w:r>
      <w:r w:rsidRPr="00F11BB2">
        <w:rPr>
          <w:rFonts w:ascii="Times New Roman" w:eastAsia="Times New Roman" w:hAnsi="Times New Roman" w:cs="Times New Roman"/>
          <w:sz w:val="24"/>
          <w:szCs w:val="27"/>
        </w:rPr>
        <w:t>of</w:t>
      </w:r>
      <w:r w:rsidRPr="00F11BB2">
        <w:rPr>
          <w:rFonts w:ascii="Times New Roman" w:eastAsia="Times New Roman" w:hAnsi="Times New Roman" w:cs="Times New Roman"/>
          <w:spacing w:val="19"/>
          <w:sz w:val="24"/>
          <w:szCs w:val="27"/>
        </w:rPr>
        <w:t xml:space="preserve"> </w:t>
      </w:r>
      <w:r w:rsidRPr="00F11BB2">
        <w:rPr>
          <w:rFonts w:ascii="Times New Roman" w:eastAsia="Times New Roman" w:hAnsi="Times New Roman" w:cs="Times New Roman"/>
          <w:w w:val="104"/>
          <w:sz w:val="24"/>
          <w:szCs w:val="27"/>
        </w:rPr>
        <w:t xml:space="preserve">a </w:t>
      </w:r>
      <w:r w:rsidR="004B5417">
        <w:rPr>
          <w:rFonts w:ascii="Times New Roman" w:eastAsia="Times New Roman" w:hAnsi="Times New Roman" w:cs="Times New Roman"/>
          <w:sz w:val="24"/>
          <w:szCs w:val="27"/>
        </w:rPr>
        <w:t>Q</w:t>
      </w:r>
      <w:r w:rsidRPr="00F11BB2">
        <w:rPr>
          <w:rFonts w:ascii="Times New Roman" w:eastAsia="Times New Roman" w:hAnsi="Times New Roman" w:cs="Times New Roman"/>
          <w:sz w:val="24"/>
          <w:szCs w:val="27"/>
        </w:rPr>
        <w:t>uorum</w:t>
      </w:r>
      <w:r w:rsidRPr="00F11BB2">
        <w:rPr>
          <w:rFonts w:ascii="Times New Roman" w:eastAsia="Times New Roman" w:hAnsi="Times New Roman" w:cs="Times New Roman"/>
          <w:spacing w:val="23"/>
          <w:sz w:val="24"/>
          <w:szCs w:val="27"/>
        </w:rPr>
        <w:t xml:space="preserve"> </w:t>
      </w:r>
      <w:r w:rsidRPr="00F11BB2">
        <w:rPr>
          <w:rFonts w:ascii="Times New Roman" w:eastAsia="Times New Roman" w:hAnsi="Times New Roman" w:cs="Times New Roman"/>
          <w:sz w:val="24"/>
          <w:szCs w:val="27"/>
        </w:rPr>
        <w:t>of</w:t>
      </w:r>
      <w:r w:rsidRPr="00F11BB2">
        <w:rPr>
          <w:rFonts w:ascii="Times New Roman" w:eastAsia="Times New Roman" w:hAnsi="Times New Roman" w:cs="Times New Roman"/>
          <w:spacing w:val="9"/>
          <w:sz w:val="24"/>
          <w:szCs w:val="27"/>
        </w:rPr>
        <w:t xml:space="preserve"> </w:t>
      </w:r>
      <w:r w:rsidRPr="00F11BB2">
        <w:rPr>
          <w:rFonts w:ascii="Times New Roman" w:eastAsia="Times New Roman" w:hAnsi="Times New Roman" w:cs="Times New Roman"/>
          <w:sz w:val="24"/>
          <w:szCs w:val="27"/>
        </w:rPr>
        <w:t>the</w:t>
      </w:r>
      <w:r w:rsidRPr="00F11BB2">
        <w:rPr>
          <w:rFonts w:ascii="Times New Roman" w:eastAsia="Times New Roman" w:hAnsi="Times New Roman" w:cs="Times New Roman"/>
          <w:spacing w:val="9"/>
          <w:sz w:val="24"/>
          <w:szCs w:val="27"/>
        </w:rPr>
        <w:t xml:space="preserve"> </w:t>
      </w:r>
      <w:r w:rsidRPr="00F11BB2">
        <w:rPr>
          <w:rFonts w:ascii="Times New Roman" w:eastAsia="Times New Roman" w:hAnsi="Times New Roman" w:cs="Times New Roman"/>
          <w:sz w:val="24"/>
          <w:szCs w:val="27"/>
        </w:rPr>
        <w:t>regular</w:t>
      </w:r>
      <w:r w:rsidRPr="00F11BB2">
        <w:rPr>
          <w:rFonts w:ascii="Times New Roman" w:eastAsia="Times New Roman" w:hAnsi="Times New Roman" w:cs="Times New Roman"/>
          <w:spacing w:val="28"/>
          <w:sz w:val="24"/>
          <w:szCs w:val="27"/>
        </w:rPr>
        <w:t xml:space="preserve"> </w:t>
      </w:r>
      <w:r w:rsidRPr="00F11BB2">
        <w:rPr>
          <w:rFonts w:ascii="Times New Roman" w:eastAsia="Times New Roman" w:hAnsi="Times New Roman" w:cs="Times New Roman"/>
          <w:sz w:val="24"/>
          <w:szCs w:val="27"/>
        </w:rPr>
        <w:t>member</w:t>
      </w:r>
      <w:r w:rsidRPr="00F11BB2">
        <w:rPr>
          <w:rFonts w:ascii="Times New Roman" w:eastAsia="Times New Roman" w:hAnsi="Times New Roman" w:cs="Times New Roman"/>
          <w:spacing w:val="15"/>
          <w:sz w:val="24"/>
          <w:szCs w:val="27"/>
        </w:rPr>
        <w:t xml:space="preserve"> </w:t>
      </w:r>
      <w:r w:rsidRPr="00F11BB2">
        <w:rPr>
          <w:rFonts w:ascii="Times New Roman" w:eastAsia="Times New Roman" w:hAnsi="Times New Roman" w:cs="Times New Roman"/>
          <w:w w:val="102"/>
          <w:sz w:val="24"/>
          <w:szCs w:val="27"/>
        </w:rPr>
        <w:t>districts.</w:t>
      </w:r>
    </w:p>
    <w:p w14:paraId="6DEEDF5E" w14:textId="77777777" w:rsidR="00FB7467" w:rsidRPr="00F11BB2" w:rsidRDefault="00FB7467" w:rsidP="00390FE3">
      <w:pPr>
        <w:spacing w:before="6" w:after="0" w:line="253" w:lineRule="auto"/>
        <w:ind w:left="659" w:right="200" w:firstLine="158"/>
        <w:rPr>
          <w:rFonts w:ascii="Times New Roman" w:eastAsia="Times New Roman" w:hAnsi="Times New Roman" w:cs="Times New Roman"/>
          <w:sz w:val="24"/>
          <w:szCs w:val="27"/>
        </w:rPr>
      </w:pPr>
    </w:p>
    <w:p w14:paraId="7FFC141A" w14:textId="77777777" w:rsidR="00FB7467" w:rsidRPr="00F11BB2" w:rsidRDefault="00FB7467" w:rsidP="00390FE3">
      <w:pPr>
        <w:spacing w:before="6" w:after="0" w:line="253" w:lineRule="auto"/>
        <w:ind w:left="659" w:right="200" w:firstLine="158"/>
        <w:rPr>
          <w:rFonts w:ascii="Times New Roman" w:eastAsia="Times New Roman" w:hAnsi="Times New Roman" w:cs="Times New Roman"/>
          <w:sz w:val="24"/>
          <w:szCs w:val="27"/>
        </w:rPr>
      </w:pPr>
    </w:p>
    <w:p w14:paraId="049C2C80" w14:textId="77777777" w:rsidR="00FB7467" w:rsidRPr="00F11BB2" w:rsidRDefault="007A4445" w:rsidP="00FA2AD9">
      <w:pPr>
        <w:keepNext/>
        <w:widowControl/>
        <w:spacing w:before="9" w:after="0" w:line="240" w:lineRule="auto"/>
        <w:ind w:left="86" w:right="202"/>
        <w:jc w:val="center"/>
        <w:rPr>
          <w:rFonts w:ascii="Times New Roman" w:eastAsia="Times New Roman" w:hAnsi="Times New Roman" w:cs="Times New Roman"/>
          <w:b/>
          <w:bCs/>
          <w:sz w:val="24"/>
          <w:szCs w:val="27"/>
          <w:u w:val="thick" w:color="000000"/>
        </w:rPr>
      </w:pPr>
      <w:r w:rsidRPr="00F11BB2">
        <w:rPr>
          <w:rFonts w:ascii="Times New Roman" w:eastAsia="Times New Roman" w:hAnsi="Times New Roman" w:cs="Times New Roman"/>
          <w:b/>
          <w:bCs/>
          <w:sz w:val="24"/>
          <w:szCs w:val="27"/>
          <w:u w:val="thick" w:color="000000"/>
        </w:rPr>
        <w:lastRenderedPageBreak/>
        <w:t xml:space="preserve">ARTICLE 6:   DUTIES OF CHAPTER OFFICERS </w:t>
      </w:r>
    </w:p>
    <w:p w14:paraId="7663D222" w14:textId="77777777" w:rsidR="00FB7467" w:rsidRPr="00F11BB2" w:rsidRDefault="00FB7467" w:rsidP="00390FE3">
      <w:pPr>
        <w:tabs>
          <w:tab w:val="left" w:pos="1600"/>
          <w:tab w:val="left" w:pos="3520"/>
        </w:tabs>
        <w:spacing w:after="0" w:line="240" w:lineRule="auto"/>
        <w:ind w:left="130" w:right="200" w:firstLine="1483"/>
        <w:rPr>
          <w:rFonts w:ascii="Times New Roman" w:eastAsia="Times New Roman" w:hAnsi="Times New Roman" w:cs="Times New Roman"/>
          <w:b/>
          <w:bCs/>
          <w:w w:val="102"/>
          <w:sz w:val="24"/>
          <w:szCs w:val="27"/>
        </w:rPr>
      </w:pPr>
    </w:p>
    <w:p w14:paraId="6E8165EC" w14:textId="77777777" w:rsidR="007A4445" w:rsidRPr="00F11BB2" w:rsidRDefault="007A4445" w:rsidP="007A4445">
      <w:pPr>
        <w:tabs>
          <w:tab w:val="left" w:pos="1600"/>
          <w:tab w:val="left" w:pos="3520"/>
        </w:tabs>
        <w:spacing w:after="0" w:line="240" w:lineRule="auto"/>
        <w:ind w:right="200"/>
        <w:rPr>
          <w:rFonts w:ascii="Times New Roman" w:eastAsia="Times New Roman" w:hAnsi="Times New Roman" w:cs="Times New Roman"/>
          <w:b/>
          <w:bCs/>
          <w:w w:val="102"/>
          <w:sz w:val="24"/>
          <w:szCs w:val="27"/>
        </w:rPr>
      </w:pPr>
    </w:p>
    <w:p w14:paraId="75300D6F" w14:textId="77777777" w:rsidR="007410A2" w:rsidRPr="00F11BB2" w:rsidRDefault="007A4445" w:rsidP="00390FE3">
      <w:pPr>
        <w:spacing w:after="0" w:line="240" w:lineRule="auto"/>
        <w:ind w:left="118" w:right="200"/>
        <w:rPr>
          <w:rFonts w:ascii="Times New Roman" w:eastAsia="Times New Roman" w:hAnsi="Times New Roman" w:cs="Times New Roman"/>
          <w:b/>
          <w:bCs/>
          <w:sz w:val="24"/>
          <w:szCs w:val="27"/>
          <w:u w:val="thick" w:color="000000"/>
        </w:rPr>
      </w:pPr>
      <w:r w:rsidRPr="00F11BB2">
        <w:rPr>
          <w:rFonts w:ascii="Times New Roman" w:eastAsia="Times New Roman" w:hAnsi="Times New Roman" w:cs="Times New Roman"/>
          <w:b/>
          <w:bCs/>
          <w:sz w:val="24"/>
          <w:szCs w:val="27"/>
          <w:u w:val="thick" w:color="000000"/>
        </w:rPr>
        <w:t xml:space="preserve">Section 6.1 </w:t>
      </w:r>
      <w:r w:rsidRPr="00F11BB2">
        <w:rPr>
          <w:rFonts w:ascii="Times New Roman" w:eastAsia="Times New Roman" w:hAnsi="Times New Roman" w:cs="Times New Roman"/>
          <w:b/>
          <w:bCs/>
          <w:sz w:val="24"/>
          <w:szCs w:val="27"/>
          <w:u w:val="thick" w:color="000000"/>
        </w:rPr>
        <w:tab/>
        <w:t>Duties of the President</w:t>
      </w:r>
    </w:p>
    <w:p w14:paraId="4F806185" w14:textId="77777777" w:rsidR="007A4445" w:rsidRPr="00F11BB2" w:rsidRDefault="007A4445" w:rsidP="00390FE3">
      <w:pPr>
        <w:spacing w:after="0" w:line="310" w:lineRule="exact"/>
        <w:ind w:left="1440" w:right="200" w:hanging="720"/>
        <w:rPr>
          <w:rFonts w:ascii="Times New Roman" w:eastAsia="Times New Roman" w:hAnsi="Times New Roman" w:cs="Times New Roman"/>
          <w:sz w:val="24"/>
          <w:szCs w:val="27"/>
        </w:rPr>
      </w:pPr>
    </w:p>
    <w:p w14:paraId="0B2A1172" w14:textId="77777777" w:rsidR="007410A2" w:rsidRPr="00F11BB2" w:rsidRDefault="007A4445" w:rsidP="00390FE3">
      <w:pPr>
        <w:spacing w:after="0" w:line="310" w:lineRule="exact"/>
        <w:ind w:left="1440" w:right="200" w:hanging="720"/>
        <w:rPr>
          <w:rFonts w:ascii="Times New Roman" w:eastAsia="Times New Roman" w:hAnsi="Times New Roman" w:cs="Times New Roman"/>
          <w:sz w:val="24"/>
          <w:szCs w:val="27"/>
        </w:rPr>
      </w:pPr>
      <w:r w:rsidRPr="00F11BB2">
        <w:rPr>
          <w:rFonts w:ascii="Times New Roman" w:eastAsia="Times New Roman" w:hAnsi="Times New Roman" w:cs="Times New Roman"/>
          <w:sz w:val="24"/>
          <w:szCs w:val="27"/>
        </w:rPr>
        <w:t xml:space="preserve">A. </w:t>
      </w:r>
      <w:r w:rsidRPr="00F11BB2">
        <w:rPr>
          <w:rFonts w:ascii="Times New Roman" w:eastAsia="Times New Roman" w:hAnsi="Times New Roman" w:cs="Times New Roman"/>
          <w:sz w:val="24"/>
          <w:szCs w:val="27"/>
        </w:rPr>
        <w:tab/>
        <w:t>The President shall preside at all Chapter and Executive Committee</w:t>
      </w:r>
      <w:r w:rsidR="00FB7467" w:rsidRPr="00F11BB2">
        <w:rPr>
          <w:rFonts w:ascii="Times New Roman" w:eastAsia="Times New Roman" w:hAnsi="Times New Roman" w:cs="Times New Roman"/>
          <w:sz w:val="24"/>
          <w:szCs w:val="27"/>
        </w:rPr>
        <w:t xml:space="preserve"> </w:t>
      </w:r>
      <w:r w:rsidRPr="00F11BB2">
        <w:rPr>
          <w:rFonts w:ascii="Times New Roman" w:eastAsia="Times New Roman" w:hAnsi="Times New Roman" w:cs="Times New Roman"/>
          <w:sz w:val="24"/>
          <w:szCs w:val="27"/>
        </w:rPr>
        <w:t>meetings.</w:t>
      </w:r>
    </w:p>
    <w:p w14:paraId="67EC0BFE" w14:textId="77777777" w:rsidR="007410A2" w:rsidRPr="00F11BB2" w:rsidRDefault="007410A2" w:rsidP="00390FE3">
      <w:pPr>
        <w:spacing w:after="0" w:line="310" w:lineRule="exact"/>
        <w:ind w:left="1440" w:right="200" w:hanging="720"/>
        <w:rPr>
          <w:rFonts w:ascii="Times New Roman" w:eastAsia="Times New Roman" w:hAnsi="Times New Roman" w:cs="Times New Roman"/>
          <w:sz w:val="24"/>
          <w:szCs w:val="27"/>
        </w:rPr>
      </w:pPr>
    </w:p>
    <w:p w14:paraId="6594F759" w14:textId="77777777" w:rsidR="007410A2" w:rsidRPr="00F11BB2" w:rsidRDefault="007A4445" w:rsidP="00390FE3">
      <w:pPr>
        <w:spacing w:after="0" w:line="310" w:lineRule="exact"/>
        <w:ind w:left="1440" w:right="200" w:hanging="720"/>
        <w:rPr>
          <w:rFonts w:ascii="Times New Roman" w:eastAsia="Times New Roman" w:hAnsi="Times New Roman" w:cs="Times New Roman"/>
          <w:sz w:val="24"/>
          <w:szCs w:val="27"/>
        </w:rPr>
      </w:pPr>
      <w:r w:rsidRPr="00F11BB2">
        <w:rPr>
          <w:rFonts w:ascii="Times New Roman" w:eastAsia="Times New Roman" w:hAnsi="Times New Roman" w:cs="Times New Roman"/>
          <w:sz w:val="24"/>
          <w:szCs w:val="27"/>
        </w:rPr>
        <w:t xml:space="preserve">B. </w:t>
      </w:r>
      <w:r w:rsidRPr="00F11BB2">
        <w:rPr>
          <w:rFonts w:ascii="Times New Roman" w:eastAsia="Times New Roman" w:hAnsi="Times New Roman" w:cs="Times New Roman"/>
          <w:sz w:val="24"/>
          <w:szCs w:val="27"/>
        </w:rPr>
        <w:tab/>
        <w:t>The President shall provide a meeting agenda to the Appointed Secretary or their designee for circulation to the membership and shall perform any other duties that may be required of the office.</w:t>
      </w:r>
    </w:p>
    <w:p w14:paraId="1EE1F6A3" w14:textId="77777777" w:rsidR="007410A2" w:rsidRPr="00F11BB2" w:rsidRDefault="007410A2" w:rsidP="00390FE3">
      <w:pPr>
        <w:spacing w:after="0" w:line="310" w:lineRule="exact"/>
        <w:ind w:right="200"/>
        <w:rPr>
          <w:rFonts w:ascii="Times New Roman" w:eastAsia="Times New Roman" w:hAnsi="Times New Roman" w:cs="Times New Roman"/>
          <w:sz w:val="24"/>
          <w:szCs w:val="27"/>
        </w:rPr>
      </w:pPr>
    </w:p>
    <w:p w14:paraId="5DBF94DE" w14:textId="77777777" w:rsidR="007410A2" w:rsidRPr="00F11BB2" w:rsidRDefault="007A4445" w:rsidP="00390FE3">
      <w:pPr>
        <w:spacing w:after="0" w:line="310" w:lineRule="exact"/>
        <w:ind w:left="1440" w:right="200" w:hanging="720"/>
        <w:rPr>
          <w:rFonts w:ascii="Times New Roman" w:eastAsia="Times New Roman" w:hAnsi="Times New Roman" w:cs="Times New Roman"/>
          <w:sz w:val="24"/>
          <w:szCs w:val="27"/>
        </w:rPr>
      </w:pPr>
      <w:r w:rsidRPr="00F11BB2">
        <w:rPr>
          <w:rFonts w:ascii="Times New Roman" w:eastAsia="Times New Roman" w:hAnsi="Times New Roman" w:cs="Times New Roman"/>
          <w:sz w:val="24"/>
          <w:szCs w:val="27"/>
        </w:rPr>
        <w:t xml:space="preserve">C. </w:t>
      </w:r>
      <w:r w:rsidRPr="00F11BB2">
        <w:rPr>
          <w:rFonts w:ascii="Times New Roman" w:eastAsia="Times New Roman" w:hAnsi="Times New Roman" w:cs="Times New Roman"/>
          <w:sz w:val="24"/>
          <w:szCs w:val="27"/>
        </w:rPr>
        <w:tab/>
        <w:t>The President shall have the power to appoint any committees as deemed advisable or authorized by a vote of the Executive Committee or the membership.</w:t>
      </w:r>
    </w:p>
    <w:p w14:paraId="19BEF7B2" w14:textId="77777777" w:rsidR="007410A2" w:rsidRPr="00F11BB2" w:rsidRDefault="007410A2" w:rsidP="00390FE3">
      <w:pPr>
        <w:spacing w:after="0" w:line="310" w:lineRule="exact"/>
        <w:ind w:right="200"/>
        <w:rPr>
          <w:rFonts w:ascii="Times New Roman" w:eastAsia="Times New Roman" w:hAnsi="Times New Roman" w:cs="Times New Roman"/>
          <w:sz w:val="24"/>
          <w:szCs w:val="27"/>
        </w:rPr>
      </w:pPr>
    </w:p>
    <w:p w14:paraId="4E31227B" w14:textId="77777777" w:rsidR="007410A2" w:rsidRDefault="007A4445" w:rsidP="00390FE3">
      <w:pPr>
        <w:spacing w:after="0" w:line="310" w:lineRule="exact"/>
        <w:ind w:left="1440" w:right="200" w:hanging="720"/>
        <w:rPr>
          <w:rFonts w:ascii="Times New Roman" w:eastAsia="Times New Roman" w:hAnsi="Times New Roman" w:cs="Times New Roman"/>
          <w:sz w:val="24"/>
          <w:szCs w:val="27"/>
        </w:rPr>
      </w:pPr>
      <w:r w:rsidRPr="00F11BB2">
        <w:rPr>
          <w:rFonts w:ascii="Times New Roman" w:eastAsia="Times New Roman" w:hAnsi="Times New Roman" w:cs="Times New Roman"/>
          <w:sz w:val="24"/>
          <w:szCs w:val="27"/>
        </w:rPr>
        <w:t xml:space="preserve">D. </w:t>
      </w:r>
      <w:r w:rsidRPr="00F11BB2">
        <w:rPr>
          <w:rFonts w:ascii="Times New Roman" w:eastAsia="Times New Roman" w:hAnsi="Times New Roman" w:cs="Times New Roman"/>
          <w:sz w:val="24"/>
          <w:szCs w:val="27"/>
        </w:rPr>
        <w:tab/>
        <w:t>The President shall be an ex-officio member of all Chapter committees except the Nominating Committee.</w:t>
      </w:r>
    </w:p>
    <w:p w14:paraId="4E04B913" w14:textId="77777777" w:rsidR="00F11BB2" w:rsidRPr="00F11BB2" w:rsidRDefault="00F11BB2" w:rsidP="00390FE3">
      <w:pPr>
        <w:spacing w:after="0" w:line="310" w:lineRule="exact"/>
        <w:ind w:left="1440" w:right="200" w:hanging="720"/>
        <w:rPr>
          <w:rFonts w:ascii="Times New Roman" w:eastAsia="Times New Roman" w:hAnsi="Times New Roman" w:cs="Times New Roman"/>
          <w:sz w:val="24"/>
          <w:szCs w:val="27"/>
        </w:rPr>
      </w:pPr>
    </w:p>
    <w:p w14:paraId="263CF96D" w14:textId="77777777" w:rsidR="007410A2" w:rsidRDefault="007A4445" w:rsidP="00390FE3">
      <w:pPr>
        <w:spacing w:after="0" w:line="310" w:lineRule="exact"/>
        <w:ind w:left="1440" w:right="200" w:hanging="720"/>
        <w:rPr>
          <w:rFonts w:ascii="Times New Roman" w:eastAsia="Times New Roman" w:hAnsi="Times New Roman" w:cs="Times New Roman"/>
          <w:sz w:val="24"/>
          <w:szCs w:val="27"/>
        </w:rPr>
      </w:pPr>
      <w:r w:rsidRPr="00F11BB2">
        <w:rPr>
          <w:rFonts w:ascii="Times New Roman" w:eastAsia="Times New Roman" w:hAnsi="Times New Roman" w:cs="Times New Roman"/>
          <w:sz w:val="24"/>
          <w:szCs w:val="27"/>
        </w:rPr>
        <w:t xml:space="preserve">E. </w:t>
      </w:r>
      <w:r w:rsidRPr="00F11BB2">
        <w:rPr>
          <w:rFonts w:ascii="Times New Roman" w:eastAsia="Times New Roman" w:hAnsi="Times New Roman" w:cs="Times New Roman"/>
          <w:sz w:val="24"/>
          <w:szCs w:val="27"/>
        </w:rPr>
        <w:tab/>
        <w:t xml:space="preserve">The </w:t>
      </w:r>
      <w:r w:rsidR="00041E93" w:rsidRPr="00F11BB2">
        <w:rPr>
          <w:rFonts w:ascii="Times New Roman" w:eastAsia="Times New Roman" w:hAnsi="Times New Roman" w:cs="Times New Roman"/>
          <w:sz w:val="24"/>
          <w:szCs w:val="27"/>
        </w:rPr>
        <w:t>President or</w:t>
      </w:r>
      <w:r w:rsidRPr="00F11BB2">
        <w:rPr>
          <w:rFonts w:ascii="Times New Roman" w:eastAsia="Times New Roman" w:hAnsi="Times New Roman" w:cs="Times New Roman"/>
          <w:sz w:val="24"/>
          <w:szCs w:val="27"/>
        </w:rPr>
        <w:t xml:space="preserve"> the President's designee shall be the official spokesperson for the Chapter and the official Chapter representative to all </w:t>
      </w:r>
      <w:r w:rsidR="00041E93" w:rsidRPr="00F11BB2">
        <w:rPr>
          <w:rFonts w:ascii="Times New Roman" w:eastAsia="Times New Roman" w:hAnsi="Times New Roman" w:cs="Times New Roman"/>
          <w:sz w:val="24"/>
          <w:szCs w:val="27"/>
        </w:rPr>
        <w:t>California Special</w:t>
      </w:r>
      <w:r w:rsidRPr="00F11BB2">
        <w:rPr>
          <w:rFonts w:ascii="Times New Roman" w:eastAsia="Times New Roman" w:hAnsi="Times New Roman" w:cs="Times New Roman"/>
          <w:sz w:val="24"/>
          <w:szCs w:val="27"/>
        </w:rPr>
        <w:t xml:space="preserve"> Districts </w:t>
      </w:r>
      <w:r w:rsidR="00041E93" w:rsidRPr="00F11BB2">
        <w:rPr>
          <w:rFonts w:ascii="Times New Roman" w:eastAsia="Times New Roman" w:hAnsi="Times New Roman" w:cs="Times New Roman"/>
          <w:sz w:val="24"/>
          <w:szCs w:val="27"/>
        </w:rPr>
        <w:t>Association meetings</w:t>
      </w:r>
      <w:r w:rsidRPr="00F11BB2">
        <w:rPr>
          <w:rFonts w:ascii="Times New Roman" w:eastAsia="Times New Roman" w:hAnsi="Times New Roman" w:cs="Times New Roman"/>
          <w:sz w:val="24"/>
          <w:szCs w:val="27"/>
        </w:rPr>
        <w:t>.</w:t>
      </w:r>
    </w:p>
    <w:p w14:paraId="0C39972E" w14:textId="77777777" w:rsidR="00FA2AD9" w:rsidRDefault="00FA2AD9" w:rsidP="00390FE3">
      <w:pPr>
        <w:spacing w:after="0" w:line="310" w:lineRule="exact"/>
        <w:ind w:left="1440" w:right="200" w:hanging="720"/>
        <w:rPr>
          <w:rFonts w:ascii="Times New Roman" w:eastAsia="Times New Roman" w:hAnsi="Times New Roman" w:cs="Times New Roman"/>
          <w:sz w:val="24"/>
          <w:szCs w:val="27"/>
        </w:rPr>
      </w:pPr>
    </w:p>
    <w:p w14:paraId="18696541" w14:textId="77777777" w:rsidR="00FA2AD9" w:rsidRPr="00F11BB2" w:rsidRDefault="00FA2AD9" w:rsidP="00390FE3">
      <w:pPr>
        <w:spacing w:after="0" w:line="310" w:lineRule="exact"/>
        <w:ind w:left="1440" w:right="200" w:hanging="720"/>
        <w:rPr>
          <w:rFonts w:ascii="Times New Roman" w:eastAsia="Times New Roman" w:hAnsi="Times New Roman" w:cs="Times New Roman"/>
          <w:sz w:val="24"/>
          <w:szCs w:val="27"/>
        </w:rPr>
      </w:pPr>
      <w:r>
        <w:rPr>
          <w:rFonts w:ascii="Times New Roman" w:eastAsia="Times New Roman" w:hAnsi="Times New Roman" w:cs="Times New Roman"/>
          <w:sz w:val="24"/>
          <w:szCs w:val="27"/>
        </w:rPr>
        <w:t>F.</w:t>
      </w:r>
      <w:r>
        <w:rPr>
          <w:rFonts w:ascii="Times New Roman" w:eastAsia="Times New Roman" w:hAnsi="Times New Roman" w:cs="Times New Roman"/>
          <w:sz w:val="24"/>
          <w:szCs w:val="27"/>
        </w:rPr>
        <w:tab/>
        <w:t>The President or the President’s designee shall be the official person in charge of maintaining the Chapter’s website (Website).</w:t>
      </w:r>
    </w:p>
    <w:p w14:paraId="1E5E222B" w14:textId="77777777" w:rsidR="00041E93" w:rsidRPr="00F11BB2" w:rsidRDefault="00041E93" w:rsidP="00390FE3">
      <w:pPr>
        <w:spacing w:after="0" w:line="310" w:lineRule="exact"/>
        <w:ind w:left="1440" w:right="200" w:hanging="720"/>
        <w:rPr>
          <w:rFonts w:ascii="Times New Roman" w:eastAsia="Times New Roman" w:hAnsi="Times New Roman" w:cs="Times New Roman"/>
          <w:sz w:val="24"/>
          <w:szCs w:val="27"/>
        </w:rPr>
      </w:pPr>
    </w:p>
    <w:p w14:paraId="1C517DE7" w14:textId="77777777" w:rsidR="007410A2" w:rsidRPr="00F11BB2" w:rsidRDefault="007A4445" w:rsidP="00390FE3">
      <w:pPr>
        <w:spacing w:after="0" w:line="240" w:lineRule="auto"/>
        <w:ind w:left="118" w:right="200"/>
        <w:rPr>
          <w:rFonts w:ascii="Times New Roman" w:eastAsia="Times New Roman" w:hAnsi="Times New Roman" w:cs="Times New Roman"/>
          <w:b/>
          <w:bCs/>
          <w:sz w:val="24"/>
          <w:szCs w:val="27"/>
          <w:u w:val="thick" w:color="000000"/>
        </w:rPr>
      </w:pPr>
      <w:r w:rsidRPr="00F11BB2">
        <w:rPr>
          <w:rFonts w:ascii="Times New Roman" w:eastAsia="Times New Roman" w:hAnsi="Times New Roman" w:cs="Times New Roman"/>
          <w:b/>
          <w:bCs/>
          <w:sz w:val="24"/>
          <w:szCs w:val="27"/>
          <w:u w:val="thick" w:color="000000"/>
        </w:rPr>
        <w:t>Section 6.2  Duties of the Vice President</w:t>
      </w:r>
    </w:p>
    <w:p w14:paraId="7D57B5D2" w14:textId="77777777" w:rsidR="007A4445" w:rsidRPr="00F11BB2" w:rsidRDefault="007A4445" w:rsidP="00390FE3">
      <w:pPr>
        <w:spacing w:after="0" w:line="310" w:lineRule="exact"/>
        <w:ind w:left="1440" w:right="200" w:hanging="720"/>
        <w:rPr>
          <w:rFonts w:ascii="Times New Roman" w:eastAsia="Times New Roman" w:hAnsi="Times New Roman" w:cs="Times New Roman"/>
          <w:sz w:val="24"/>
          <w:szCs w:val="27"/>
        </w:rPr>
      </w:pPr>
    </w:p>
    <w:p w14:paraId="28E72E41" w14:textId="77777777" w:rsidR="007410A2" w:rsidRPr="00F11BB2" w:rsidRDefault="007A4445" w:rsidP="00390FE3">
      <w:pPr>
        <w:spacing w:after="0" w:line="310" w:lineRule="exact"/>
        <w:ind w:left="1440" w:right="200" w:hanging="720"/>
        <w:rPr>
          <w:rFonts w:ascii="Times New Roman" w:eastAsia="Times New Roman" w:hAnsi="Times New Roman" w:cs="Times New Roman"/>
          <w:sz w:val="24"/>
          <w:szCs w:val="27"/>
        </w:rPr>
      </w:pPr>
      <w:r w:rsidRPr="00F11BB2">
        <w:rPr>
          <w:rFonts w:ascii="Times New Roman" w:eastAsia="Times New Roman" w:hAnsi="Times New Roman" w:cs="Times New Roman"/>
          <w:sz w:val="24"/>
          <w:szCs w:val="27"/>
        </w:rPr>
        <w:t xml:space="preserve">A. </w:t>
      </w:r>
      <w:r w:rsidRPr="00F11BB2">
        <w:rPr>
          <w:rFonts w:ascii="Times New Roman" w:eastAsia="Times New Roman" w:hAnsi="Times New Roman" w:cs="Times New Roman"/>
          <w:sz w:val="24"/>
          <w:szCs w:val="27"/>
        </w:rPr>
        <w:tab/>
        <w:t xml:space="preserve">The Vice </w:t>
      </w:r>
      <w:r w:rsidR="00041E93" w:rsidRPr="00F11BB2">
        <w:rPr>
          <w:rFonts w:ascii="Times New Roman" w:eastAsia="Times New Roman" w:hAnsi="Times New Roman" w:cs="Times New Roman"/>
          <w:sz w:val="24"/>
          <w:szCs w:val="27"/>
        </w:rPr>
        <w:t>President shall</w:t>
      </w:r>
      <w:r w:rsidRPr="00F11BB2">
        <w:rPr>
          <w:rFonts w:ascii="Times New Roman" w:eastAsia="Times New Roman" w:hAnsi="Times New Roman" w:cs="Times New Roman"/>
          <w:sz w:val="24"/>
          <w:szCs w:val="27"/>
        </w:rPr>
        <w:t xml:space="preserve"> perform all the duties of </w:t>
      </w:r>
      <w:r w:rsidR="00041E93" w:rsidRPr="00F11BB2">
        <w:rPr>
          <w:rFonts w:ascii="Times New Roman" w:eastAsia="Times New Roman" w:hAnsi="Times New Roman" w:cs="Times New Roman"/>
          <w:sz w:val="24"/>
          <w:szCs w:val="27"/>
        </w:rPr>
        <w:t>President in</w:t>
      </w:r>
      <w:r w:rsidRPr="00F11BB2">
        <w:rPr>
          <w:rFonts w:ascii="Times New Roman" w:eastAsia="Times New Roman" w:hAnsi="Times New Roman" w:cs="Times New Roman"/>
          <w:sz w:val="24"/>
          <w:szCs w:val="27"/>
        </w:rPr>
        <w:t xml:space="preserve"> the</w:t>
      </w:r>
      <w:r w:rsidR="00041E93" w:rsidRPr="00F11BB2">
        <w:rPr>
          <w:rFonts w:ascii="Times New Roman" w:eastAsia="Times New Roman" w:hAnsi="Times New Roman" w:cs="Times New Roman"/>
          <w:sz w:val="24"/>
          <w:szCs w:val="27"/>
        </w:rPr>
        <w:t xml:space="preserve"> </w:t>
      </w:r>
      <w:r w:rsidRPr="00F11BB2">
        <w:rPr>
          <w:rFonts w:ascii="Times New Roman" w:eastAsia="Times New Roman" w:hAnsi="Times New Roman" w:cs="Times New Roman"/>
          <w:sz w:val="24"/>
          <w:szCs w:val="27"/>
        </w:rPr>
        <w:t>absence of the President.</w:t>
      </w:r>
    </w:p>
    <w:p w14:paraId="47E63BEB" w14:textId="77777777" w:rsidR="007410A2" w:rsidRPr="00F11BB2" w:rsidRDefault="007410A2" w:rsidP="00390FE3">
      <w:pPr>
        <w:spacing w:after="0" w:line="310" w:lineRule="exact"/>
        <w:ind w:right="200"/>
        <w:rPr>
          <w:rFonts w:ascii="Times New Roman" w:eastAsia="Times New Roman" w:hAnsi="Times New Roman" w:cs="Times New Roman"/>
          <w:sz w:val="24"/>
          <w:szCs w:val="27"/>
        </w:rPr>
      </w:pPr>
    </w:p>
    <w:p w14:paraId="66958B13" w14:textId="77777777" w:rsidR="007410A2" w:rsidRPr="00F11BB2" w:rsidRDefault="007A4445" w:rsidP="00390FE3">
      <w:pPr>
        <w:spacing w:after="0" w:line="310" w:lineRule="exact"/>
        <w:ind w:left="1440" w:right="200" w:hanging="720"/>
        <w:rPr>
          <w:rFonts w:ascii="Times New Roman" w:eastAsia="Times New Roman" w:hAnsi="Times New Roman" w:cs="Times New Roman"/>
          <w:sz w:val="24"/>
          <w:szCs w:val="27"/>
        </w:rPr>
      </w:pPr>
      <w:r w:rsidRPr="00F11BB2">
        <w:rPr>
          <w:rFonts w:ascii="Times New Roman" w:eastAsia="Times New Roman" w:hAnsi="Times New Roman" w:cs="Times New Roman"/>
          <w:sz w:val="24"/>
          <w:szCs w:val="27"/>
        </w:rPr>
        <w:t xml:space="preserve">B. </w:t>
      </w:r>
      <w:r w:rsidR="00041E93" w:rsidRPr="00F11BB2">
        <w:rPr>
          <w:rFonts w:ascii="Times New Roman" w:eastAsia="Times New Roman" w:hAnsi="Times New Roman" w:cs="Times New Roman"/>
          <w:sz w:val="24"/>
          <w:szCs w:val="27"/>
        </w:rPr>
        <w:tab/>
      </w:r>
      <w:r w:rsidRPr="00F11BB2">
        <w:rPr>
          <w:rFonts w:ascii="Times New Roman" w:eastAsia="Times New Roman" w:hAnsi="Times New Roman" w:cs="Times New Roman"/>
          <w:sz w:val="24"/>
          <w:szCs w:val="27"/>
        </w:rPr>
        <w:t xml:space="preserve">It shall be the Vice President's </w:t>
      </w:r>
      <w:r w:rsidR="00041E93" w:rsidRPr="00F11BB2">
        <w:rPr>
          <w:rFonts w:ascii="Times New Roman" w:eastAsia="Times New Roman" w:hAnsi="Times New Roman" w:cs="Times New Roman"/>
          <w:sz w:val="24"/>
          <w:szCs w:val="27"/>
        </w:rPr>
        <w:t>responsibility to</w:t>
      </w:r>
      <w:r w:rsidRPr="00F11BB2">
        <w:rPr>
          <w:rFonts w:ascii="Times New Roman" w:eastAsia="Times New Roman" w:hAnsi="Times New Roman" w:cs="Times New Roman"/>
          <w:sz w:val="24"/>
          <w:szCs w:val="27"/>
        </w:rPr>
        <w:t xml:space="preserve"> assist the </w:t>
      </w:r>
      <w:r w:rsidR="00041E93" w:rsidRPr="00F11BB2">
        <w:rPr>
          <w:rFonts w:ascii="Times New Roman" w:eastAsia="Times New Roman" w:hAnsi="Times New Roman" w:cs="Times New Roman"/>
          <w:sz w:val="24"/>
          <w:szCs w:val="27"/>
        </w:rPr>
        <w:t>President in</w:t>
      </w:r>
      <w:r w:rsidRPr="00F11BB2">
        <w:rPr>
          <w:rFonts w:ascii="Times New Roman" w:eastAsia="Times New Roman" w:hAnsi="Times New Roman" w:cs="Times New Roman"/>
          <w:sz w:val="24"/>
          <w:szCs w:val="27"/>
        </w:rPr>
        <w:t xml:space="preserve"> every way possible to further the goals of the Chapter.</w:t>
      </w:r>
    </w:p>
    <w:p w14:paraId="1205368A" w14:textId="77777777" w:rsidR="007410A2" w:rsidRPr="00F11BB2" w:rsidRDefault="007410A2" w:rsidP="00390FE3">
      <w:pPr>
        <w:spacing w:after="0" w:line="310" w:lineRule="exact"/>
        <w:ind w:right="200"/>
        <w:rPr>
          <w:rFonts w:ascii="Times New Roman" w:eastAsia="Times New Roman" w:hAnsi="Times New Roman" w:cs="Times New Roman"/>
          <w:sz w:val="24"/>
          <w:szCs w:val="27"/>
        </w:rPr>
      </w:pPr>
    </w:p>
    <w:p w14:paraId="6D0A0F6A" w14:textId="77777777" w:rsidR="007410A2" w:rsidRPr="00F11BB2" w:rsidRDefault="007A4445" w:rsidP="00390FE3">
      <w:pPr>
        <w:spacing w:after="0" w:line="310" w:lineRule="exact"/>
        <w:ind w:left="1440" w:right="200" w:hanging="720"/>
        <w:rPr>
          <w:rFonts w:ascii="Times New Roman" w:eastAsia="Times New Roman" w:hAnsi="Times New Roman" w:cs="Times New Roman"/>
          <w:sz w:val="24"/>
          <w:szCs w:val="27"/>
        </w:rPr>
      </w:pPr>
      <w:r w:rsidRPr="00F11BB2">
        <w:rPr>
          <w:rFonts w:ascii="Times New Roman" w:eastAsia="Times New Roman" w:hAnsi="Times New Roman" w:cs="Times New Roman"/>
          <w:sz w:val="24"/>
          <w:szCs w:val="27"/>
        </w:rPr>
        <w:t xml:space="preserve">C. </w:t>
      </w:r>
      <w:r w:rsidRPr="00F11BB2">
        <w:rPr>
          <w:rFonts w:ascii="Times New Roman" w:eastAsia="Times New Roman" w:hAnsi="Times New Roman" w:cs="Times New Roman"/>
          <w:sz w:val="24"/>
          <w:szCs w:val="27"/>
        </w:rPr>
        <w:tab/>
        <w:t xml:space="preserve">The Vice </w:t>
      </w:r>
      <w:r w:rsidR="00041E93" w:rsidRPr="00F11BB2">
        <w:rPr>
          <w:rFonts w:ascii="Times New Roman" w:eastAsia="Times New Roman" w:hAnsi="Times New Roman" w:cs="Times New Roman"/>
          <w:sz w:val="24"/>
          <w:szCs w:val="27"/>
        </w:rPr>
        <w:t>President may</w:t>
      </w:r>
      <w:r w:rsidRPr="00F11BB2">
        <w:rPr>
          <w:rFonts w:ascii="Times New Roman" w:eastAsia="Times New Roman" w:hAnsi="Times New Roman" w:cs="Times New Roman"/>
          <w:sz w:val="24"/>
          <w:szCs w:val="27"/>
        </w:rPr>
        <w:t xml:space="preserve"> be </w:t>
      </w:r>
      <w:r w:rsidR="00041E93" w:rsidRPr="00F11BB2">
        <w:rPr>
          <w:rFonts w:ascii="Times New Roman" w:eastAsia="Times New Roman" w:hAnsi="Times New Roman" w:cs="Times New Roman"/>
          <w:sz w:val="24"/>
          <w:szCs w:val="27"/>
        </w:rPr>
        <w:t>elevated to</w:t>
      </w:r>
      <w:r w:rsidRPr="00F11BB2">
        <w:rPr>
          <w:rFonts w:ascii="Times New Roman" w:eastAsia="Times New Roman" w:hAnsi="Times New Roman" w:cs="Times New Roman"/>
          <w:sz w:val="24"/>
          <w:szCs w:val="27"/>
        </w:rPr>
        <w:t xml:space="preserve"> the office of </w:t>
      </w:r>
      <w:r w:rsidR="00041E93" w:rsidRPr="00F11BB2">
        <w:rPr>
          <w:rFonts w:ascii="Times New Roman" w:eastAsia="Times New Roman" w:hAnsi="Times New Roman" w:cs="Times New Roman"/>
          <w:sz w:val="24"/>
          <w:szCs w:val="27"/>
        </w:rPr>
        <w:t>President at</w:t>
      </w:r>
      <w:r w:rsidRPr="00F11BB2">
        <w:rPr>
          <w:rFonts w:ascii="Times New Roman" w:eastAsia="Times New Roman" w:hAnsi="Times New Roman" w:cs="Times New Roman"/>
          <w:sz w:val="24"/>
          <w:szCs w:val="27"/>
        </w:rPr>
        <w:t xml:space="preserve"> the</w:t>
      </w:r>
      <w:r w:rsidR="00041E93" w:rsidRPr="00F11BB2">
        <w:rPr>
          <w:rFonts w:ascii="Times New Roman" w:eastAsia="Times New Roman" w:hAnsi="Times New Roman" w:cs="Times New Roman"/>
          <w:sz w:val="24"/>
          <w:szCs w:val="27"/>
        </w:rPr>
        <w:t xml:space="preserve"> </w:t>
      </w:r>
      <w:r w:rsidRPr="00F11BB2">
        <w:rPr>
          <w:rFonts w:ascii="Times New Roman" w:eastAsia="Times New Roman" w:hAnsi="Times New Roman" w:cs="Times New Roman"/>
          <w:sz w:val="24"/>
          <w:szCs w:val="27"/>
        </w:rPr>
        <w:t>end of their term and shall also be an ex-</w:t>
      </w:r>
      <w:r w:rsidR="00041E93" w:rsidRPr="00F11BB2">
        <w:rPr>
          <w:rFonts w:ascii="Times New Roman" w:eastAsia="Times New Roman" w:hAnsi="Times New Roman" w:cs="Times New Roman"/>
          <w:sz w:val="24"/>
          <w:szCs w:val="27"/>
        </w:rPr>
        <w:t>officio member</w:t>
      </w:r>
      <w:r w:rsidRPr="00F11BB2">
        <w:rPr>
          <w:rFonts w:ascii="Times New Roman" w:eastAsia="Times New Roman" w:hAnsi="Times New Roman" w:cs="Times New Roman"/>
          <w:sz w:val="24"/>
          <w:szCs w:val="27"/>
        </w:rPr>
        <w:t xml:space="preserve"> of all Chapter</w:t>
      </w:r>
      <w:r w:rsidR="00041E93" w:rsidRPr="00F11BB2">
        <w:rPr>
          <w:rFonts w:ascii="Times New Roman" w:eastAsia="Times New Roman" w:hAnsi="Times New Roman" w:cs="Times New Roman"/>
          <w:sz w:val="24"/>
          <w:szCs w:val="27"/>
        </w:rPr>
        <w:t xml:space="preserve"> </w:t>
      </w:r>
      <w:r w:rsidRPr="00F11BB2">
        <w:rPr>
          <w:rFonts w:ascii="Times New Roman" w:eastAsia="Times New Roman" w:hAnsi="Times New Roman" w:cs="Times New Roman"/>
          <w:sz w:val="24"/>
          <w:szCs w:val="27"/>
        </w:rPr>
        <w:t xml:space="preserve">Committees except the </w:t>
      </w:r>
      <w:r w:rsidR="00041E93" w:rsidRPr="00F11BB2">
        <w:rPr>
          <w:rFonts w:ascii="Times New Roman" w:eastAsia="Times New Roman" w:hAnsi="Times New Roman" w:cs="Times New Roman"/>
          <w:sz w:val="24"/>
          <w:szCs w:val="27"/>
        </w:rPr>
        <w:t>Nominating Committee</w:t>
      </w:r>
      <w:r w:rsidRPr="00F11BB2">
        <w:rPr>
          <w:rFonts w:ascii="Times New Roman" w:eastAsia="Times New Roman" w:hAnsi="Times New Roman" w:cs="Times New Roman"/>
          <w:sz w:val="24"/>
          <w:szCs w:val="27"/>
        </w:rPr>
        <w:t>.</w:t>
      </w:r>
    </w:p>
    <w:p w14:paraId="35FE5A0F" w14:textId="77777777" w:rsidR="007410A2" w:rsidRPr="00F11BB2" w:rsidRDefault="007410A2" w:rsidP="00390FE3">
      <w:pPr>
        <w:spacing w:after="0" w:line="310" w:lineRule="exact"/>
        <w:ind w:right="200"/>
        <w:rPr>
          <w:rFonts w:ascii="Times New Roman" w:eastAsia="Times New Roman" w:hAnsi="Times New Roman" w:cs="Times New Roman"/>
          <w:sz w:val="24"/>
          <w:szCs w:val="27"/>
        </w:rPr>
      </w:pPr>
    </w:p>
    <w:p w14:paraId="79D1B15C" w14:textId="77777777" w:rsidR="007410A2" w:rsidRPr="00F11BB2" w:rsidRDefault="007A4445" w:rsidP="00390FE3">
      <w:pPr>
        <w:spacing w:after="0" w:line="240" w:lineRule="auto"/>
        <w:ind w:left="118" w:right="200"/>
        <w:rPr>
          <w:rFonts w:ascii="Times New Roman" w:eastAsia="Times New Roman" w:hAnsi="Times New Roman" w:cs="Times New Roman"/>
          <w:b/>
          <w:bCs/>
          <w:sz w:val="24"/>
          <w:szCs w:val="27"/>
          <w:u w:val="thick" w:color="000000"/>
        </w:rPr>
      </w:pPr>
      <w:r w:rsidRPr="00F11BB2">
        <w:rPr>
          <w:rFonts w:ascii="Times New Roman" w:eastAsia="Times New Roman" w:hAnsi="Times New Roman" w:cs="Times New Roman"/>
          <w:b/>
          <w:bCs/>
          <w:sz w:val="24"/>
          <w:szCs w:val="27"/>
          <w:u w:val="thick" w:color="000000"/>
        </w:rPr>
        <w:t>Section 6.3   Duties of the Member-At-Large</w:t>
      </w:r>
    </w:p>
    <w:p w14:paraId="7C8E144C" w14:textId="77777777" w:rsidR="007A4445" w:rsidRPr="00F11BB2" w:rsidRDefault="007A4445" w:rsidP="00390FE3">
      <w:pPr>
        <w:spacing w:after="0" w:line="310" w:lineRule="exact"/>
        <w:ind w:left="1440" w:right="200" w:hanging="720"/>
        <w:rPr>
          <w:rFonts w:ascii="Times New Roman" w:eastAsia="Times New Roman" w:hAnsi="Times New Roman" w:cs="Times New Roman"/>
          <w:sz w:val="24"/>
          <w:szCs w:val="27"/>
        </w:rPr>
      </w:pPr>
    </w:p>
    <w:p w14:paraId="71ADADCE" w14:textId="38077995" w:rsidR="007410A2" w:rsidRPr="00F11BB2" w:rsidRDefault="007A4445" w:rsidP="00390FE3">
      <w:pPr>
        <w:spacing w:after="0" w:line="310" w:lineRule="exact"/>
        <w:ind w:left="1440" w:right="200" w:hanging="720"/>
        <w:rPr>
          <w:rFonts w:ascii="Times New Roman" w:eastAsia="Times New Roman" w:hAnsi="Times New Roman" w:cs="Times New Roman"/>
          <w:sz w:val="24"/>
          <w:szCs w:val="27"/>
        </w:rPr>
      </w:pPr>
      <w:r w:rsidRPr="00F11BB2">
        <w:rPr>
          <w:rFonts w:ascii="Times New Roman" w:eastAsia="Times New Roman" w:hAnsi="Times New Roman" w:cs="Times New Roman"/>
          <w:sz w:val="24"/>
          <w:szCs w:val="27"/>
        </w:rPr>
        <w:t xml:space="preserve">A. </w:t>
      </w:r>
      <w:r w:rsidRPr="00F11BB2">
        <w:rPr>
          <w:rFonts w:ascii="Times New Roman" w:eastAsia="Times New Roman" w:hAnsi="Times New Roman" w:cs="Times New Roman"/>
          <w:sz w:val="24"/>
          <w:szCs w:val="27"/>
        </w:rPr>
        <w:tab/>
        <w:t>It shall be the Member</w:t>
      </w:r>
      <w:ins w:id="16" w:author="Susan Morgan" w:date="2021-10-17T17:57:00Z">
        <w:r w:rsidR="00A7169F">
          <w:rPr>
            <w:rFonts w:ascii="Times New Roman" w:eastAsia="Times New Roman" w:hAnsi="Times New Roman" w:cs="Times New Roman"/>
            <w:sz w:val="24"/>
            <w:szCs w:val="27"/>
          </w:rPr>
          <w:t>s</w:t>
        </w:r>
      </w:ins>
      <w:r w:rsidRPr="00F11BB2">
        <w:rPr>
          <w:rFonts w:ascii="Times New Roman" w:eastAsia="Times New Roman" w:hAnsi="Times New Roman" w:cs="Times New Roman"/>
          <w:sz w:val="24"/>
          <w:szCs w:val="27"/>
        </w:rPr>
        <w:t xml:space="preserve">-At-Large's </w:t>
      </w:r>
      <w:r w:rsidR="00041E93" w:rsidRPr="00F11BB2">
        <w:rPr>
          <w:rFonts w:ascii="Times New Roman" w:eastAsia="Times New Roman" w:hAnsi="Times New Roman" w:cs="Times New Roman"/>
          <w:sz w:val="24"/>
          <w:szCs w:val="27"/>
        </w:rPr>
        <w:t>responsibility to</w:t>
      </w:r>
      <w:r w:rsidRPr="00F11BB2">
        <w:rPr>
          <w:rFonts w:ascii="Times New Roman" w:eastAsia="Times New Roman" w:hAnsi="Times New Roman" w:cs="Times New Roman"/>
          <w:sz w:val="24"/>
          <w:szCs w:val="27"/>
        </w:rPr>
        <w:t xml:space="preserve"> assist the </w:t>
      </w:r>
      <w:r w:rsidR="00041E93" w:rsidRPr="00F11BB2">
        <w:rPr>
          <w:rFonts w:ascii="Times New Roman" w:eastAsia="Times New Roman" w:hAnsi="Times New Roman" w:cs="Times New Roman"/>
          <w:sz w:val="24"/>
          <w:szCs w:val="27"/>
        </w:rPr>
        <w:t>President and</w:t>
      </w:r>
      <w:r w:rsidRPr="00F11BB2">
        <w:rPr>
          <w:rFonts w:ascii="Times New Roman" w:eastAsia="Times New Roman" w:hAnsi="Times New Roman" w:cs="Times New Roman"/>
          <w:sz w:val="24"/>
          <w:szCs w:val="27"/>
        </w:rPr>
        <w:t xml:space="preserve"> Vice </w:t>
      </w:r>
      <w:r w:rsidR="00041E93" w:rsidRPr="00F11BB2">
        <w:rPr>
          <w:rFonts w:ascii="Times New Roman" w:eastAsia="Times New Roman" w:hAnsi="Times New Roman" w:cs="Times New Roman"/>
          <w:sz w:val="24"/>
          <w:szCs w:val="27"/>
        </w:rPr>
        <w:t>President in</w:t>
      </w:r>
      <w:r w:rsidRPr="00F11BB2">
        <w:rPr>
          <w:rFonts w:ascii="Times New Roman" w:eastAsia="Times New Roman" w:hAnsi="Times New Roman" w:cs="Times New Roman"/>
          <w:sz w:val="24"/>
          <w:szCs w:val="27"/>
        </w:rPr>
        <w:t xml:space="preserve"> every way possible to further the goals of the Chapter.</w:t>
      </w:r>
    </w:p>
    <w:p w14:paraId="2EF19DF7" w14:textId="77777777" w:rsidR="007410A2" w:rsidRPr="00F11BB2" w:rsidRDefault="007410A2" w:rsidP="00390FE3">
      <w:pPr>
        <w:spacing w:after="0" w:line="310" w:lineRule="exact"/>
        <w:ind w:right="200"/>
        <w:rPr>
          <w:rFonts w:ascii="Times New Roman" w:eastAsia="Times New Roman" w:hAnsi="Times New Roman" w:cs="Times New Roman"/>
          <w:sz w:val="24"/>
          <w:szCs w:val="27"/>
        </w:rPr>
      </w:pPr>
    </w:p>
    <w:p w14:paraId="0645D664" w14:textId="11D02093" w:rsidR="007410A2" w:rsidRPr="00F11BB2" w:rsidRDefault="007A4445" w:rsidP="00390FE3">
      <w:pPr>
        <w:spacing w:after="0" w:line="310" w:lineRule="exact"/>
        <w:ind w:left="1440" w:right="200" w:hanging="720"/>
        <w:rPr>
          <w:rFonts w:ascii="Times New Roman" w:eastAsia="Times New Roman" w:hAnsi="Times New Roman" w:cs="Times New Roman"/>
          <w:sz w:val="24"/>
          <w:szCs w:val="27"/>
        </w:rPr>
      </w:pPr>
      <w:r w:rsidRPr="00F11BB2">
        <w:rPr>
          <w:rFonts w:ascii="Times New Roman" w:eastAsia="Times New Roman" w:hAnsi="Times New Roman" w:cs="Times New Roman"/>
          <w:sz w:val="24"/>
          <w:szCs w:val="27"/>
        </w:rPr>
        <w:t xml:space="preserve">B. </w:t>
      </w:r>
      <w:r w:rsidRPr="00F11BB2">
        <w:rPr>
          <w:rFonts w:ascii="Times New Roman" w:eastAsia="Times New Roman" w:hAnsi="Times New Roman" w:cs="Times New Roman"/>
          <w:sz w:val="24"/>
          <w:szCs w:val="27"/>
        </w:rPr>
        <w:tab/>
        <w:t>The Member</w:t>
      </w:r>
      <w:ins w:id="17" w:author="Susan Morgan" w:date="2021-10-17T17:57:00Z">
        <w:r w:rsidR="00A7169F">
          <w:rPr>
            <w:rFonts w:ascii="Times New Roman" w:eastAsia="Times New Roman" w:hAnsi="Times New Roman" w:cs="Times New Roman"/>
            <w:sz w:val="24"/>
            <w:szCs w:val="27"/>
          </w:rPr>
          <w:t>s</w:t>
        </w:r>
      </w:ins>
      <w:r w:rsidRPr="00F11BB2">
        <w:rPr>
          <w:rFonts w:ascii="Times New Roman" w:eastAsia="Times New Roman" w:hAnsi="Times New Roman" w:cs="Times New Roman"/>
          <w:sz w:val="24"/>
          <w:szCs w:val="27"/>
        </w:rPr>
        <w:t xml:space="preserve">-At-Large will serve on the </w:t>
      </w:r>
      <w:r w:rsidR="00041E93" w:rsidRPr="00F11BB2">
        <w:rPr>
          <w:rFonts w:ascii="Times New Roman" w:eastAsia="Times New Roman" w:hAnsi="Times New Roman" w:cs="Times New Roman"/>
          <w:sz w:val="24"/>
          <w:szCs w:val="27"/>
        </w:rPr>
        <w:t>Executive Committee</w:t>
      </w:r>
      <w:r w:rsidRPr="00F11BB2">
        <w:rPr>
          <w:rFonts w:ascii="Times New Roman" w:eastAsia="Times New Roman" w:hAnsi="Times New Roman" w:cs="Times New Roman"/>
          <w:sz w:val="24"/>
          <w:szCs w:val="27"/>
        </w:rPr>
        <w:t>.</w:t>
      </w:r>
    </w:p>
    <w:p w14:paraId="403E5CA5" w14:textId="77777777" w:rsidR="007410A2" w:rsidRPr="00F11BB2" w:rsidRDefault="007410A2" w:rsidP="00390FE3">
      <w:pPr>
        <w:spacing w:after="0" w:line="310" w:lineRule="exact"/>
        <w:ind w:right="200"/>
        <w:rPr>
          <w:rFonts w:ascii="Times New Roman" w:eastAsia="Times New Roman" w:hAnsi="Times New Roman" w:cs="Times New Roman"/>
          <w:sz w:val="24"/>
          <w:szCs w:val="27"/>
        </w:rPr>
      </w:pPr>
    </w:p>
    <w:p w14:paraId="33750720" w14:textId="711C3DB9" w:rsidR="007410A2" w:rsidRPr="00F11BB2" w:rsidRDefault="007A4445" w:rsidP="00390FE3">
      <w:pPr>
        <w:spacing w:after="0" w:line="310" w:lineRule="exact"/>
        <w:ind w:left="1440" w:right="200" w:hanging="720"/>
        <w:rPr>
          <w:rFonts w:ascii="Times New Roman" w:eastAsia="Times New Roman" w:hAnsi="Times New Roman" w:cs="Times New Roman"/>
          <w:sz w:val="24"/>
          <w:szCs w:val="27"/>
        </w:rPr>
      </w:pPr>
      <w:r w:rsidRPr="00F11BB2">
        <w:rPr>
          <w:rFonts w:ascii="Times New Roman" w:eastAsia="Times New Roman" w:hAnsi="Times New Roman" w:cs="Times New Roman"/>
          <w:sz w:val="24"/>
          <w:szCs w:val="27"/>
        </w:rPr>
        <w:t xml:space="preserve">C. </w:t>
      </w:r>
      <w:r w:rsidRPr="00F11BB2">
        <w:rPr>
          <w:rFonts w:ascii="Times New Roman" w:eastAsia="Times New Roman" w:hAnsi="Times New Roman" w:cs="Times New Roman"/>
          <w:sz w:val="24"/>
          <w:szCs w:val="27"/>
        </w:rPr>
        <w:tab/>
        <w:t>The Member</w:t>
      </w:r>
      <w:ins w:id="18" w:author="Susan Morgan" w:date="2021-10-17T17:57:00Z">
        <w:r w:rsidR="00A7169F">
          <w:rPr>
            <w:rFonts w:ascii="Times New Roman" w:eastAsia="Times New Roman" w:hAnsi="Times New Roman" w:cs="Times New Roman"/>
            <w:sz w:val="24"/>
            <w:szCs w:val="27"/>
          </w:rPr>
          <w:t>s</w:t>
        </w:r>
      </w:ins>
      <w:r w:rsidRPr="00F11BB2">
        <w:rPr>
          <w:rFonts w:ascii="Times New Roman" w:eastAsia="Times New Roman" w:hAnsi="Times New Roman" w:cs="Times New Roman"/>
          <w:sz w:val="24"/>
          <w:szCs w:val="27"/>
        </w:rPr>
        <w:t xml:space="preserve">-At-Large will complete responsibilities as </w:t>
      </w:r>
      <w:r w:rsidR="00041E93" w:rsidRPr="00F11BB2">
        <w:rPr>
          <w:rFonts w:ascii="Times New Roman" w:eastAsia="Times New Roman" w:hAnsi="Times New Roman" w:cs="Times New Roman"/>
          <w:sz w:val="24"/>
          <w:szCs w:val="27"/>
        </w:rPr>
        <w:t>assigned to</w:t>
      </w:r>
      <w:r w:rsidRPr="00F11BB2">
        <w:rPr>
          <w:rFonts w:ascii="Times New Roman" w:eastAsia="Times New Roman" w:hAnsi="Times New Roman" w:cs="Times New Roman"/>
          <w:sz w:val="24"/>
          <w:szCs w:val="27"/>
        </w:rPr>
        <w:t xml:space="preserve"> </w:t>
      </w:r>
      <w:del w:id="19" w:author="Susan Morgan" w:date="2021-10-17T17:57:00Z">
        <w:r w:rsidRPr="00F11BB2" w:rsidDel="00A7169F">
          <w:rPr>
            <w:rFonts w:ascii="Times New Roman" w:eastAsia="Times New Roman" w:hAnsi="Times New Roman" w:cs="Times New Roman"/>
            <w:sz w:val="24"/>
            <w:szCs w:val="27"/>
          </w:rPr>
          <w:delText>him/her</w:delText>
        </w:r>
      </w:del>
      <w:ins w:id="20" w:author="Susan Morgan" w:date="2021-10-17T17:57:00Z">
        <w:r w:rsidR="00A7169F">
          <w:rPr>
            <w:rFonts w:ascii="Times New Roman" w:eastAsia="Times New Roman" w:hAnsi="Times New Roman" w:cs="Times New Roman"/>
            <w:sz w:val="24"/>
            <w:szCs w:val="27"/>
          </w:rPr>
          <w:t>them</w:t>
        </w:r>
      </w:ins>
      <w:r w:rsidRPr="00F11BB2">
        <w:rPr>
          <w:rFonts w:ascii="Times New Roman" w:eastAsia="Times New Roman" w:hAnsi="Times New Roman" w:cs="Times New Roman"/>
          <w:sz w:val="24"/>
          <w:szCs w:val="27"/>
        </w:rPr>
        <w:t xml:space="preserve"> by the </w:t>
      </w:r>
      <w:r w:rsidR="00041E93" w:rsidRPr="00F11BB2">
        <w:rPr>
          <w:rFonts w:ascii="Times New Roman" w:eastAsia="Times New Roman" w:hAnsi="Times New Roman" w:cs="Times New Roman"/>
          <w:sz w:val="24"/>
          <w:szCs w:val="27"/>
        </w:rPr>
        <w:t>Executive Committee</w:t>
      </w:r>
      <w:r w:rsidRPr="00F11BB2">
        <w:rPr>
          <w:rFonts w:ascii="Times New Roman" w:eastAsia="Times New Roman" w:hAnsi="Times New Roman" w:cs="Times New Roman"/>
          <w:sz w:val="24"/>
          <w:szCs w:val="27"/>
        </w:rPr>
        <w:t>.</w:t>
      </w:r>
    </w:p>
    <w:p w14:paraId="2B9F20A8" w14:textId="77777777" w:rsidR="007410A2" w:rsidRPr="00F11BB2" w:rsidRDefault="007410A2" w:rsidP="00390FE3">
      <w:pPr>
        <w:spacing w:after="0" w:line="310" w:lineRule="exact"/>
        <w:ind w:left="1440" w:right="200" w:hanging="720"/>
        <w:rPr>
          <w:rFonts w:ascii="Times New Roman" w:eastAsia="Times New Roman" w:hAnsi="Times New Roman" w:cs="Times New Roman"/>
          <w:sz w:val="24"/>
          <w:szCs w:val="27"/>
        </w:rPr>
      </w:pPr>
    </w:p>
    <w:p w14:paraId="12B49231" w14:textId="77777777" w:rsidR="007410A2" w:rsidRPr="00F11BB2" w:rsidRDefault="007A4445" w:rsidP="00390FE3">
      <w:pPr>
        <w:spacing w:after="0" w:line="240" w:lineRule="auto"/>
        <w:ind w:left="118" w:right="200"/>
        <w:rPr>
          <w:rFonts w:ascii="Times New Roman" w:eastAsia="Times New Roman" w:hAnsi="Times New Roman" w:cs="Times New Roman"/>
          <w:b/>
          <w:bCs/>
          <w:sz w:val="24"/>
          <w:szCs w:val="27"/>
          <w:u w:val="thick" w:color="000000"/>
        </w:rPr>
      </w:pPr>
      <w:r w:rsidRPr="00F11BB2">
        <w:rPr>
          <w:rFonts w:ascii="Times New Roman" w:eastAsia="Times New Roman" w:hAnsi="Times New Roman" w:cs="Times New Roman"/>
          <w:b/>
          <w:bCs/>
          <w:sz w:val="24"/>
          <w:szCs w:val="27"/>
          <w:u w:val="thick" w:color="000000"/>
        </w:rPr>
        <w:t>Section 6.4  Duties of the Appointed Secretary</w:t>
      </w:r>
    </w:p>
    <w:p w14:paraId="34592E61" w14:textId="77777777" w:rsidR="007A4445" w:rsidRPr="00F11BB2" w:rsidRDefault="007A4445" w:rsidP="00390FE3">
      <w:pPr>
        <w:spacing w:after="0" w:line="310" w:lineRule="exact"/>
        <w:ind w:left="1440" w:right="200" w:hanging="720"/>
        <w:rPr>
          <w:rFonts w:ascii="Times New Roman" w:eastAsia="Times New Roman" w:hAnsi="Times New Roman" w:cs="Times New Roman"/>
          <w:sz w:val="24"/>
          <w:szCs w:val="27"/>
        </w:rPr>
      </w:pPr>
    </w:p>
    <w:p w14:paraId="5C550B24" w14:textId="77777777" w:rsidR="007410A2" w:rsidRPr="00F11BB2" w:rsidRDefault="007A4445" w:rsidP="00390FE3">
      <w:pPr>
        <w:spacing w:after="0" w:line="310" w:lineRule="exact"/>
        <w:ind w:left="1440" w:right="200" w:hanging="720"/>
        <w:rPr>
          <w:rFonts w:ascii="Times New Roman" w:eastAsia="Times New Roman" w:hAnsi="Times New Roman" w:cs="Times New Roman"/>
          <w:sz w:val="24"/>
          <w:szCs w:val="27"/>
        </w:rPr>
      </w:pPr>
      <w:r w:rsidRPr="00F11BB2">
        <w:rPr>
          <w:rFonts w:ascii="Times New Roman" w:eastAsia="Times New Roman" w:hAnsi="Times New Roman" w:cs="Times New Roman"/>
          <w:sz w:val="24"/>
          <w:szCs w:val="27"/>
        </w:rPr>
        <w:t xml:space="preserve">A. </w:t>
      </w:r>
      <w:r w:rsidRPr="00F11BB2">
        <w:rPr>
          <w:rFonts w:ascii="Times New Roman" w:eastAsia="Times New Roman" w:hAnsi="Times New Roman" w:cs="Times New Roman"/>
          <w:sz w:val="24"/>
          <w:szCs w:val="27"/>
        </w:rPr>
        <w:tab/>
        <w:t xml:space="preserve">An </w:t>
      </w:r>
      <w:r w:rsidR="00041E93" w:rsidRPr="00F11BB2">
        <w:rPr>
          <w:rFonts w:ascii="Times New Roman" w:eastAsia="Times New Roman" w:hAnsi="Times New Roman" w:cs="Times New Roman"/>
          <w:sz w:val="24"/>
          <w:szCs w:val="27"/>
        </w:rPr>
        <w:t>appointed Secretary is</w:t>
      </w:r>
      <w:r w:rsidRPr="00F11BB2">
        <w:rPr>
          <w:rFonts w:ascii="Times New Roman" w:eastAsia="Times New Roman" w:hAnsi="Times New Roman" w:cs="Times New Roman"/>
          <w:sz w:val="24"/>
          <w:szCs w:val="27"/>
        </w:rPr>
        <w:t xml:space="preserve"> the support staff from a </w:t>
      </w:r>
      <w:r w:rsidR="00041E93" w:rsidRPr="00F11BB2">
        <w:rPr>
          <w:rFonts w:ascii="Times New Roman" w:eastAsia="Times New Roman" w:hAnsi="Times New Roman" w:cs="Times New Roman"/>
          <w:sz w:val="24"/>
          <w:szCs w:val="27"/>
        </w:rPr>
        <w:t>member district</w:t>
      </w:r>
      <w:r w:rsidRPr="00F11BB2">
        <w:rPr>
          <w:rFonts w:ascii="Times New Roman" w:eastAsia="Times New Roman" w:hAnsi="Times New Roman" w:cs="Times New Roman"/>
          <w:sz w:val="24"/>
          <w:szCs w:val="27"/>
        </w:rPr>
        <w:t>.</w:t>
      </w:r>
    </w:p>
    <w:p w14:paraId="45993DFE" w14:textId="77777777" w:rsidR="007A4445" w:rsidRPr="00F11BB2" w:rsidRDefault="007A4445" w:rsidP="00390FE3">
      <w:pPr>
        <w:spacing w:after="0" w:line="310" w:lineRule="exact"/>
        <w:ind w:left="1440" w:right="200" w:hanging="720"/>
        <w:rPr>
          <w:rFonts w:ascii="Times New Roman" w:eastAsia="Times New Roman" w:hAnsi="Times New Roman" w:cs="Times New Roman"/>
          <w:sz w:val="24"/>
          <w:szCs w:val="27"/>
        </w:rPr>
      </w:pPr>
    </w:p>
    <w:p w14:paraId="22EC11EA" w14:textId="77777777" w:rsidR="006D3CCE" w:rsidRPr="00F11BB2" w:rsidRDefault="006D3CCE" w:rsidP="00390FE3">
      <w:pPr>
        <w:spacing w:after="0" w:line="310" w:lineRule="exact"/>
        <w:ind w:left="1440" w:right="200" w:hanging="720"/>
        <w:rPr>
          <w:rFonts w:ascii="Times New Roman" w:eastAsia="Times New Roman" w:hAnsi="Times New Roman" w:cs="Times New Roman"/>
          <w:sz w:val="24"/>
          <w:szCs w:val="27"/>
        </w:rPr>
      </w:pPr>
      <w:r w:rsidRPr="00F11BB2">
        <w:rPr>
          <w:rFonts w:ascii="Times New Roman" w:eastAsia="Times New Roman" w:hAnsi="Times New Roman" w:cs="Times New Roman"/>
          <w:sz w:val="24"/>
          <w:szCs w:val="27"/>
        </w:rPr>
        <w:t>B.</w:t>
      </w:r>
      <w:r w:rsidRPr="00F11BB2">
        <w:rPr>
          <w:rFonts w:ascii="Times New Roman" w:eastAsia="Times New Roman" w:hAnsi="Times New Roman" w:cs="Times New Roman"/>
          <w:sz w:val="24"/>
          <w:szCs w:val="27"/>
        </w:rPr>
        <w:tab/>
        <w:t>The appointed secretary shall keep of caused to be kept at the principal office of the Chapter a complete record of all membership and Chapter activities.</w:t>
      </w:r>
    </w:p>
    <w:p w14:paraId="55781346" w14:textId="77777777" w:rsidR="006D3CCE" w:rsidRPr="00F11BB2" w:rsidRDefault="006D3CCE" w:rsidP="00390FE3">
      <w:pPr>
        <w:spacing w:after="0" w:line="310" w:lineRule="exact"/>
        <w:ind w:left="1440" w:right="200" w:hanging="720"/>
        <w:rPr>
          <w:rFonts w:ascii="Times New Roman" w:eastAsia="Times New Roman" w:hAnsi="Times New Roman" w:cs="Times New Roman"/>
          <w:sz w:val="24"/>
          <w:szCs w:val="27"/>
        </w:rPr>
      </w:pPr>
    </w:p>
    <w:p w14:paraId="7A885964" w14:textId="77777777" w:rsidR="006D3CCE" w:rsidRPr="00F11BB2" w:rsidRDefault="006D3CCE" w:rsidP="00390FE3">
      <w:pPr>
        <w:spacing w:after="0" w:line="240" w:lineRule="auto"/>
        <w:ind w:left="118" w:right="200"/>
        <w:rPr>
          <w:rFonts w:ascii="Times New Roman" w:eastAsia="Times New Roman" w:hAnsi="Times New Roman" w:cs="Times New Roman"/>
          <w:b/>
          <w:bCs/>
          <w:sz w:val="24"/>
          <w:szCs w:val="27"/>
          <w:u w:val="thick" w:color="000000"/>
        </w:rPr>
      </w:pPr>
      <w:r w:rsidRPr="00F11BB2">
        <w:rPr>
          <w:rFonts w:ascii="Times New Roman" w:eastAsia="Times New Roman" w:hAnsi="Times New Roman" w:cs="Times New Roman"/>
          <w:b/>
          <w:bCs/>
          <w:sz w:val="24"/>
          <w:szCs w:val="27"/>
          <w:u w:val="thick" w:color="000000"/>
        </w:rPr>
        <w:t>Section 6.5  Duties of the Appointed Treasurer</w:t>
      </w:r>
    </w:p>
    <w:p w14:paraId="5BDA3FEC" w14:textId="77777777" w:rsidR="007A4445" w:rsidRPr="00F11BB2" w:rsidRDefault="007A4445" w:rsidP="00390FE3">
      <w:pPr>
        <w:spacing w:after="0" w:line="310" w:lineRule="exact"/>
        <w:ind w:left="1440" w:right="200" w:hanging="720"/>
        <w:rPr>
          <w:rFonts w:ascii="Times New Roman" w:eastAsia="Times New Roman" w:hAnsi="Times New Roman" w:cs="Times New Roman"/>
          <w:sz w:val="24"/>
          <w:szCs w:val="27"/>
        </w:rPr>
      </w:pPr>
    </w:p>
    <w:p w14:paraId="5ED31E78" w14:textId="77777777" w:rsidR="006D3CCE" w:rsidRPr="00F11BB2" w:rsidRDefault="006D3CCE" w:rsidP="00390FE3">
      <w:pPr>
        <w:spacing w:after="0" w:line="310" w:lineRule="exact"/>
        <w:ind w:left="1440" w:right="200" w:hanging="720"/>
        <w:rPr>
          <w:rFonts w:ascii="Times New Roman" w:eastAsia="Times New Roman" w:hAnsi="Times New Roman" w:cs="Times New Roman"/>
          <w:sz w:val="24"/>
          <w:szCs w:val="27"/>
        </w:rPr>
      </w:pPr>
      <w:r w:rsidRPr="00F11BB2">
        <w:rPr>
          <w:rFonts w:ascii="Times New Roman" w:eastAsia="Times New Roman" w:hAnsi="Times New Roman" w:cs="Times New Roman"/>
          <w:sz w:val="24"/>
          <w:szCs w:val="27"/>
        </w:rPr>
        <w:t xml:space="preserve">A. </w:t>
      </w:r>
      <w:r w:rsidRPr="00F11BB2">
        <w:rPr>
          <w:rFonts w:ascii="Times New Roman" w:eastAsia="Times New Roman" w:hAnsi="Times New Roman" w:cs="Times New Roman"/>
          <w:sz w:val="24"/>
          <w:szCs w:val="27"/>
        </w:rPr>
        <w:tab/>
        <w:t>An appointed Treasurer shall collect and keep an accurate accounting of all Chapter funds and financial transactions.</w:t>
      </w:r>
    </w:p>
    <w:p w14:paraId="6444C459" w14:textId="77777777" w:rsidR="006D3CCE" w:rsidRPr="00F11BB2" w:rsidRDefault="006D3CCE" w:rsidP="00390FE3">
      <w:pPr>
        <w:spacing w:after="0" w:line="310" w:lineRule="exact"/>
        <w:ind w:left="1440" w:right="200" w:hanging="720"/>
        <w:rPr>
          <w:rFonts w:ascii="Times New Roman" w:eastAsia="Times New Roman" w:hAnsi="Times New Roman" w:cs="Times New Roman"/>
          <w:sz w:val="24"/>
          <w:szCs w:val="27"/>
        </w:rPr>
      </w:pPr>
    </w:p>
    <w:p w14:paraId="3D2D739B" w14:textId="77777777" w:rsidR="006D3CCE" w:rsidRPr="00F11BB2" w:rsidRDefault="006D3CCE" w:rsidP="00390FE3">
      <w:pPr>
        <w:spacing w:after="0" w:line="310" w:lineRule="exact"/>
        <w:ind w:left="1440" w:right="200" w:hanging="720"/>
        <w:rPr>
          <w:rFonts w:ascii="Times New Roman" w:eastAsia="Times New Roman" w:hAnsi="Times New Roman" w:cs="Times New Roman"/>
          <w:sz w:val="24"/>
          <w:szCs w:val="27"/>
        </w:rPr>
      </w:pPr>
      <w:r w:rsidRPr="00F11BB2">
        <w:rPr>
          <w:rFonts w:ascii="Times New Roman" w:eastAsia="Times New Roman" w:hAnsi="Times New Roman" w:cs="Times New Roman"/>
          <w:sz w:val="24"/>
          <w:szCs w:val="27"/>
        </w:rPr>
        <w:t>B.</w:t>
      </w:r>
      <w:r w:rsidRPr="00F11BB2">
        <w:rPr>
          <w:rFonts w:ascii="Times New Roman" w:eastAsia="Times New Roman" w:hAnsi="Times New Roman" w:cs="Times New Roman"/>
          <w:sz w:val="24"/>
          <w:szCs w:val="27"/>
        </w:rPr>
        <w:tab/>
        <w:t xml:space="preserve">The Treasurer shall disburse funds as directed by the Executive Committee.  The Treasurer will prepare a financial report for every Chapter meeting.  </w:t>
      </w:r>
    </w:p>
    <w:p w14:paraId="13B8E305" w14:textId="77777777" w:rsidR="006D3CCE" w:rsidRPr="00F11BB2" w:rsidRDefault="006D3CCE" w:rsidP="00390FE3">
      <w:pPr>
        <w:spacing w:after="0" w:line="310" w:lineRule="exact"/>
        <w:ind w:left="1440" w:right="200" w:hanging="720"/>
        <w:rPr>
          <w:rFonts w:ascii="Times New Roman" w:eastAsia="Times New Roman" w:hAnsi="Times New Roman" w:cs="Times New Roman"/>
          <w:sz w:val="24"/>
          <w:szCs w:val="27"/>
        </w:rPr>
      </w:pPr>
    </w:p>
    <w:p w14:paraId="36E9E4E6" w14:textId="77777777" w:rsidR="006D3CCE" w:rsidRPr="00F11BB2" w:rsidRDefault="006D3CCE" w:rsidP="00390FE3">
      <w:pPr>
        <w:spacing w:after="0" w:line="310" w:lineRule="exact"/>
        <w:ind w:left="1440" w:right="200" w:hanging="720"/>
        <w:rPr>
          <w:rFonts w:ascii="Times New Roman" w:eastAsia="Times New Roman" w:hAnsi="Times New Roman" w:cs="Times New Roman"/>
          <w:sz w:val="24"/>
          <w:szCs w:val="27"/>
        </w:rPr>
      </w:pPr>
      <w:r w:rsidRPr="00F11BB2">
        <w:rPr>
          <w:rFonts w:ascii="Times New Roman" w:eastAsia="Times New Roman" w:hAnsi="Times New Roman" w:cs="Times New Roman"/>
          <w:sz w:val="24"/>
          <w:szCs w:val="27"/>
        </w:rPr>
        <w:t>C.</w:t>
      </w:r>
      <w:r w:rsidRPr="00F11BB2">
        <w:rPr>
          <w:rFonts w:ascii="Times New Roman" w:eastAsia="Times New Roman" w:hAnsi="Times New Roman" w:cs="Times New Roman"/>
          <w:sz w:val="24"/>
          <w:szCs w:val="27"/>
        </w:rPr>
        <w:tab/>
        <w:t>Two (2) approvals shall be required from any member of the Executive Committee to disburse Chapter funds.</w:t>
      </w:r>
    </w:p>
    <w:p w14:paraId="45FF1A3B" w14:textId="77777777" w:rsidR="006D3CCE" w:rsidRPr="00F11BB2" w:rsidRDefault="006D3CCE" w:rsidP="00390FE3">
      <w:pPr>
        <w:spacing w:after="0" w:line="310" w:lineRule="exact"/>
        <w:ind w:left="1440" w:right="200" w:hanging="720"/>
        <w:rPr>
          <w:rFonts w:ascii="Times New Roman" w:eastAsia="Times New Roman" w:hAnsi="Times New Roman" w:cs="Times New Roman"/>
          <w:sz w:val="24"/>
          <w:szCs w:val="27"/>
        </w:rPr>
      </w:pPr>
    </w:p>
    <w:p w14:paraId="669E18A1" w14:textId="77777777" w:rsidR="006D3CCE" w:rsidRPr="00F11BB2" w:rsidRDefault="006D3CCE" w:rsidP="00390FE3">
      <w:pPr>
        <w:spacing w:after="0" w:line="310" w:lineRule="exact"/>
        <w:ind w:left="1440" w:right="200" w:hanging="720"/>
        <w:rPr>
          <w:rFonts w:ascii="Times New Roman" w:eastAsia="Times New Roman" w:hAnsi="Times New Roman" w:cs="Times New Roman"/>
          <w:sz w:val="24"/>
          <w:szCs w:val="27"/>
        </w:rPr>
      </w:pPr>
      <w:r w:rsidRPr="00F11BB2">
        <w:rPr>
          <w:rFonts w:ascii="Times New Roman" w:eastAsia="Times New Roman" w:hAnsi="Times New Roman" w:cs="Times New Roman"/>
          <w:sz w:val="24"/>
          <w:szCs w:val="27"/>
        </w:rPr>
        <w:t>D.</w:t>
      </w:r>
      <w:r w:rsidRPr="00F11BB2">
        <w:rPr>
          <w:rFonts w:ascii="Times New Roman" w:eastAsia="Times New Roman" w:hAnsi="Times New Roman" w:cs="Times New Roman"/>
          <w:sz w:val="24"/>
          <w:szCs w:val="27"/>
        </w:rPr>
        <w:tab/>
        <w:t>It shall be the responsibility of the Treasurer to obtain and maintain the authorized signatories cards required on the Chapter bank accounts whenever there is a change in Chapter officers.</w:t>
      </w:r>
    </w:p>
    <w:p w14:paraId="5A23D877" w14:textId="77777777" w:rsidR="006D3CCE" w:rsidRPr="00F11BB2" w:rsidRDefault="006D3CCE" w:rsidP="00390FE3">
      <w:pPr>
        <w:spacing w:after="0" w:line="310" w:lineRule="exact"/>
        <w:ind w:left="1440" w:right="200" w:hanging="720"/>
        <w:rPr>
          <w:rFonts w:ascii="Times New Roman" w:eastAsia="Times New Roman" w:hAnsi="Times New Roman" w:cs="Times New Roman"/>
          <w:sz w:val="24"/>
          <w:szCs w:val="27"/>
        </w:rPr>
      </w:pPr>
    </w:p>
    <w:p w14:paraId="2C34305D" w14:textId="77777777" w:rsidR="006D3CCE" w:rsidRPr="00F11BB2" w:rsidRDefault="006D3CCE" w:rsidP="00390FE3">
      <w:pPr>
        <w:spacing w:after="0" w:line="310" w:lineRule="exact"/>
        <w:ind w:left="1440" w:right="200" w:hanging="720"/>
        <w:rPr>
          <w:rFonts w:ascii="Times New Roman" w:eastAsia="Times New Roman" w:hAnsi="Times New Roman" w:cs="Times New Roman"/>
          <w:sz w:val="24"/>
          <w:szCs w:val="27"/>
        </w:rPr>
      </w:pPr>
      <w:r w:rsidRPr="00F11BB2">
        <w:rPr>
          <w:rFonts w:ascii="Times New Roman" w:eastAsia="Times New Roman" w:hAnsi="Times New Roman" w:cs="Times New Roman"/>
          <w:sz w:val="24"/>
          <w:szCs w:val="27"/>
        </w:rPr>
        <w:t>E.</w:t>
      </w:r>
      <w:r w:rsidRPr="00F11BB2">
        <w:rPr>
          <w:rFonts w:ascii="Times New Roman" w:eastAsia="Times New Roman" w:hAnsi="Times New Roman" w:cs="Times New Roman"/>
          <w:sz w:val="24"/>
          <w:szCs w:val="27"/>
        </w:rPr>
        <w:tab/>
        <w:t>Prior to leaving office, all financial records and a complete statement of receipts and disbursements shall be submitted to the President.</w:t>
      </w:r>
    </w:p>
    <w:p w14:paraId="69301F2C" w14:textId="77777777" w:rsidR="007410A2" w:rsidRPr="00F11BB2" w:rsidRDefault="007410A2" w:rsidP="00390FE3">
      <w:pPr>
        <w:spacing w:after="0" w:line="251" w:lineRule="exact"/>
        <w:ind w:right="200"/>
        <w:rPr>
          <w:rFonts w:ascii="Times New Roman" w:eastAsia="Times New Roman" w:hAnsi="Times New Roman" w:cs="Times New Roman"/>
          <w:sz w:val="24"/>
          <w:szCs w:val="27"/>
        </w:rPr>
      </w:pPr>
    </w:p>
    <w:p w14:paraId="7628CE72" w14:textId="77777777" w:rsidR="00C42906" w:rsidRPr="00F11BB2" w:rsidRDefault="00C42906" w:rsidP="00390FE3">
      <w:pPr>
        <w:spacing w:after="0" w:line="251" w:lineRule="exact"/>
        <w:ind w:right="200"/>
        <w:rPr>
          <w:rFonts w:ascii="Times New Roman" w:eastAsia="Times New Roman" w:hAnsi="Times New Roman" w:cs="Times New Roman"/>
          <w:sz w:val="24"/>
          <w:szCs w:val="27"/>
        </w:rPr>
      </w:pPr>
    </w:p>
    <w:p w14:paraId="1684E819" w14:textId="77777777" w:rsidR="007A4445" w:rsidRPr="00F11BB2" w:rsidRDefault="007A4445" w:rsidP="00390FE3">
      <w:pPr>
        <w:spacing w:before="9" w:after="0" w:line="240" w:lineRule="auto"/>
        <w:ind w:left="144" w:right="200" w:firstLine="1498"/>
        <w:rPr>
          <w:rFonts w:ascii="Times New Roman" w:eastAsia="Times New Roman" w:hAnsi="Times New Roman" w:cs="Times New Roman"/>
          <w:b/>
          <w:bCs/>
          <w:sz w:val="24"/>
          <w:szCs w:val="27"/>
          <w:u w:val="thick" w:color="000000"/>
        </w:rPr>
      </w:pPr>
    </w:p>
    <w:p w14:paraId="03C8C427" w14:textId="77777777" w:rsidR="00C42906" w:rsidRPr="00F11BB2" w:rsidRDefault="00C42906" w:rsidP="007A4445">
      <w:pPr>
        <w:spacing w:before="9" w:after="0" w:line="240" w:lineRule="auto"/>
        <w:ind w:left="90" w:right="202"/>
        <w:jc w:val="center"/>
        <w:rPr>
          <w:rFonts w:ascii="Times New Roman" w:eastAsia="Times New Roman" w:hAnsi="Times New Roman" w:cs="Times New Roman"/>
          <w:b/>
          <w:bCs/>
          <w:sz w:val="24"/>
          <w:szCs w:val="27"/>
          <w:u w:val="thick" w:color="000000"/>
        </w:rPr>
      </w:pPr>
      <w:r w:rsidRPr="00F11BB2">
        <w:rPr>
          <w:rFonts w:ascii="Times New Roman" w:eastAsia="Times New Roman" w:hAnsi="Times New Roman" w:cs="Times New Roman"/>
          <w:b/>
          <w:bCs/>
          <w:sz w:val="24"/>
          <w:szCs w:val="27"/>
          <w:u w:val="thick" w:color="000000"/>
        </w:rPr>
        <w:t xml:space="preserve">ARTICLE 7: </w:t>
      </w:r>
      <w:r w:rsidR="007A4445" w:rsidRPr="00F11BB2">
        <w:rPr>
          <w:rFonts w:ascii="Times New Roman" w:eastAsia="Times New Roman" w:hAnsi="Times New Roman" w:cs="Times New Roman"/>
          <w:b/>
          <w:bCs/>
          <w:sz w:val="24"/>
          <w:szCs w:val="27"/>
          <w:u w:val="thick" w:color="000000"/>
        </w:rPr>
        <w:t xml:space="preserve">  </w:t>
      </w:r>
      <w:r w:rsidRPr="00F11BB2">
        <w:rPr>
          <w:rFonts w:ascii="Times New Roman" w:eastAsia="Times New Roman" w:hAnsi="Times New Roman" w:cs="Times New Roman"/>
          <w:b/>
          <w:bCs/>
          <w:sz w:val="24"/>
          <w:szCs w:val="27"/>
          <w:u w:val="thick" w:color="000000"/>
        </w:rPr>
        <w:t xml:space="preserve">CHAPTER COMMITTEES </w:t>
      </w:r>
      <w:r w:rsidR="00FA2AD9">
        <w:rPr>
          <w:rFonts w:ascii="Times New Roman" w:eastAsia="Times New Roman" w:hAnsi="Times New Roman" w:cs="Times New Roman"/>
          <w:b/>
          <w:bCs/>
          <w:sz w:val="24"/>
          <w:szCs w:val="27"/>
          <w:u w:val="thick" w:color="000000"/>
        </w:rPr>
        <w:t>AND WEBSITE</w:t>
      </w:r>
    </w:p>
    <w:p w14:paraId="4819C111" w14:textId="77777777" w:rsidR="00C42906" w:rsidRPr="00F11BB2" w:rsidRDefault="00C42906" w:rsidP="00390FE3">
      <w:pPr>
        <w:tabs>
          <w:tab w:val="left" w:pos="1600"/>
          <w:tab w:val="left" w:pos="3520"/>
        </w:tabs>
        <w:spacing w:after="0" w:line="240" w:lineRule="auto"/>
        <w:ind w:left="130" w:right="200" w:firstLine="1483"/>
        <w:rPr>
          <w:rFonts w:ascii="Times New Roman" w:eastAsia="Times New Roman" w:hAnsi="Times New Roman" w:cs="Times New Roman"/>
          <w:b/>
          <w:bCs/>
          <w:w w:val="102"/>
          <w:sz w:val="24"/>
          <w:szCs w:val="27"/>
        </w:rPr>
      </w:pPr>
    </w:p>
    <w:p w14:paraId="1F108C29" w14:textId="77777777" w:rsidR="007A4445" w:rsidRPr="00F11BB2" w:rsidRDefault="007A4445" w:rsidP="00390FE3">
      <w:pPr>
        <w:tabs>
          <w:tab w:val="left" w:pos="1600"/>
          <w:tab w:val="left" w:pos="3520"/>
        </w:tabs>
        <w:spacing w:after="0" w:line="240" w:lineRule="auto"/>
        <w:ind w:left="130" w:right="200" w:firstLine="1483"/>
        <w:rPr>
          <w:rFonts w:ascii="Times New Roman" w:eastAsia="Times New Roman" w:hAnsi="Times New Roman" w:cs="Times New Roman"/>
          <w:b/>
          <w:bCs/>
          <w:w w:val="102"/>
          <w:sz w:val="24"/>
          <w:szCs w:val="27"/>
        </w:rPr>
      </w:pPr>
    </w:p>
    <w:p w14:paraId="58DDB259" w14:textId="77777777" w:rsidR="00C42906" w:rsidRPr="00F11BB2" w:rsidRDefault="00C42906" w:rsidP="00390FE3">
      <w:pPr>
        <w:spacing w:after="0" w:line="240" w:lineRule="auto"/>
        <w:ind w:left="118" w:right="200"/>
        <w:rPr>
          <w:rFonts w:ascii="Times New Roman" w:eastAsia="Times New Roman" w:hAnsi="Times New Roman" w:cs="Times New Roman"/>
          <w:b/>
          <w:bCs/>
          <w:sz w:val="24"/>
          <w:szCs w:val="27"/>
          <w:u w:val="thick" w:color="000000"/>
        </w:rPr>
      </w:pPr>
      <w:r w:rsidRPr="00F11BB2">
        <w:rPr>
          <w:rFonts w:ascii="Times New Roman" w:eastAsia="Times New Roman" w:hAnsi="Times New Roman" w:cs="Times New Roman"/>
          <w:b/>
          <w:bCs/>
          <w:sz w:val="24"/>
          <w:szCs w:val="27"/>
          <w:u w:val="thick" w:color="000000"/>
        </w:rPr>
        <w:t xml:space="preserve">Section 7.1 </w:t>
      </w:r>
      <w:r w:rsidRPr="00F11BB2">
        <w:rPr>
          <w:rFonts w:ascii="Times New Roman" w:eastAsia="Times New Roman" w:hAnsi="Times New Roman" w:cs="Times New Roman"/>
          <w:b/>
          <w:bCs/>
          <w:sz w:val="24"/>
          <w:szCs w:val="27"/>
          <w:u w:val="thick" w:color="000000"/>
        </w:rPr>
        <w:tab/>
        <w:t>Executive Committee</w:t>
      </w:r>
    </w:p>
    <w:p w14:paraId="4C0FD5AD" w14:textId="77777777" w:rsidR="007A4445" w:rsidRPr="00F11BB2" w:rsidRDefault="007A4445" w:rsidP="00390FE3">
      <w:pPr>
        <w:spacing w:after="0" w:line="310" w:lineRule="exact"/>
        <w:ind w:left="1440" w:right="200" w:hanging="720"/>
        <w:rPr>
          <w:rFonts w:ascii="Times New Roman" w:eastAsia="Times New Roman" w:hAnsi="Times New Roman" w:cs="Times New Roman"/>
          <w:sz w:val="24"/>
          <w:szCs w:val="27"/>
        </w:rPr>
      </w:pPr>
    </w:p>
    <w:p w14:paraId="1685236B" w14:textId="417483DC" w:rsidR="00C42906" w:rsidRPr="00F11BB2" w:rsidRDefault="00C42906" w:rsidP="00390FE3">
      <w:pPr>
        <w:spacing w:after="0" w:line="310" w:lineRule="exact"/>
        <w:ind w:left="1440" w:right="200" w:hanging="720"/>
        <w:rPr>
          <w:rFonts w:ascii="Times New Roman" w:eastAsia="Times New Roman" w:hAnsi="Times New Roman" w:cs="Times New Roman"/>
          <w:sz w:val="24"/>
          <w:szCs w:val="27"/>
        </w:rPr>
      </w:pPr>
      <w:r w:rsidRPr="00F11BB2">
        <w:rPr>
          <w:rFonts w:ascii="Times New Roman" w:eastAsia="Times New Roman" w:hAnsi="Times New Roman" w:cs="Times New Roman"/>
          <w:sz w:val="24"/>
          <w:szCs w:val="27"/>
        </w:rPr>
        <w:t xml:space="preserve">A. </w:t>
      </w:r>
      <w:r w:rsidRPr="00F11BB2">
        <w:rPr>
          <w:rFonts w:ascii="Times New Roman" w:eastAsia="Times New Roman" w:hAnsi="Times New Roman" w:cs="Times New Roman"/>
          <w:sz w:val="24"/>
          <w:szCs w:val="27"/>
        </w:rPr>
        <w:tab/>
        <w:t xml:space="preserve">The Executive Committee shall consist of the President, Vice President and </w:t>
      </w:r>
      <w:ins w:id="21" w:author="Susan Morgan" w:date="2021-10-17T17:58:00Z">
        <w:r w:rsidR="00A7169F">
          <w:rPr>
            <w:rFonts w:ascii="Times New Roman" w:eastAsia="Times New Roman" w:hAnsi="Times New Roman" w:cs="Times New Roman"/>
            <w:sz w:val="24"/>
            <w:szCs w:val="27"/>
          </w:rPr>
          <w:t xml:space="preserve">two </w:t>
        </w:r>
      </w:ins>
      <w:r w:rsidRPr="00F11BB2">
        <w:rPr>
          <w:rFonts w:ascii="Times New Roman" w:eastAsia="Times New Roman" w:hAnsi="Times New Roman" w:cs="Times New Roman"/>
          <w:sz w:val="24"/>
          <w:szCs w:val="27"/>
        </w:rPr>
        <w:t>Member</w:t>
      </w:r>
      <w:ins w:id="22" w:author="Susan Morgan" w:date="2021-10-17T17:58:00Z">
        <w:r w:rsidR="00A7169F">
          <w:rPr>
            <w:rFonts w:ascii="Times New Roman" w:eastAsia="Times New Roman" w:hAnsi="Times New Roman" w:cs="Times New Roman"/>
            <w:sz w:val="24"/>
            <w:szCs w:val="27"/>
          </w:rPr>
          <w:t>s</w:t>
        </w:r>
      </w:ins>
      <w:r w:rsidRPr="00F11BB2">
        <w:rPr>
          <w:rFonts w:ascii="Times New Roman" w:eastAsia="Times New Roman" w:hAnsi="Times New Roman" w:cs="Times New Roman"/>
          <w:sz w:val="24"/>
          <w:szCs w:val="27"/>
        </w:rPr>
        <w:t>-At-Large.</w:t>
      </w:r>
    </w:p>
    <w:p w14:paraId="0CAC83FC" w14:textId="77777777" w:rsidR="00C42906" w:rsidRPr="00F11BB2" w:rsidRDefault="00C42906" w:rsidP="00390FE3">
      <w:pPr>
        <w:spacing w:after="0" w:line="310" w:lineRule="exact"/>
        <w:ind w:left="1440" w:right="200" w:hanging="720"/>
        <w:rPr>
          <w:rFonts w:ascii="Times New Roman" w:eastAsia="Times New Roman" w:hAnsi="Times New Roman" w:cs="Times New Roman"/>
          <w:sz w:val="24"/>
          <w:szCs w:val="27"/>
        </w:rPr>
      </w:pPr>
    </w:p>
    <w:p w14:paraId="5150124B" w14:textId="77777777" w:rsidR="00C42906" w:rsidRPr="00F11BB2" w:rsidRDefault="00C42906" w:rsidP="00390FE3">
      <w:pPr>
        <w:spacing w:after="0" w:line="310" w:lineRule="exact"/>
        <w:ind w:left="1440" w:right="200" w:hanging="720"/>
        <w:rPr>
          <w:rFonts w:ascii="Times New Roman" w:eastAsia="Times New Roman" w:hAnsi="Times New Roman" w:cs="Times New Roman"/>
          <w:sz w:val="24"/>
          <w:szCs w:val="27"/>
        </w:rPr>
      </w:pPr>
      <w:r w:rsidRPr="00F11BB2">
        <w:rPr>
          <w:rFonts w:ascii="Times New Roman" w:eastAsia="Times New Roman" w:hAnsi="Times New Roman" w:cs="Times New Roman"/>
          <w:sz w:val="24"/>
          <w:szCs w:val="27"/>
        </w:rPr>
        <w:t>B.</w:t>
      </w:r>
      <w:r w:rsidRPr="00F11BB2">
        <w:rPr>
          <w:rFonts w:ascii="Times New Roman" w:eastAsia="Times New Roman" w:hAnsi="Times New Roman" w:cs="Times New Roman"/>
          <w:sz w:val="24"/>
          <w:szCs w:val="27"/>
        </w:rPr>
        <w:tab/>
        <w:t>It is the purpose of the Executive Committee to meet and provide leadership to the Chapter.</w:t>
      </w:r>
    </w:p>
    <w:p w14:paraId="07DAA67C" w14:textId="77777777" w:rsidR="00C42906" w:rsidRPr="00F11BB2" w:rsidRDefault="00C42906" w:rsidP="00390FE3">
      <w:pPr>
        <w:spacing w:after="0" w:line="310" w:lineRule="exact"/>
        <w:ind w:left="1440" w:right="200" w:hanging="720"/>
        <w:rPr>
          <w:rFonts w:ascii="Times New Roman" w:eastAsia="Times New Roman" w:hAnsi="Times New Roman" w:cs="Times New Roman"/>
          <w:sz w:val="24"/>
          <w:szCs w:val="27"/>
        </w:rPr>
      </w:pPr>
    </w:p>
    <w:p w14:paraId="6A31915A" w14:textId="77777777" w:rsidR="00C42906" w:rsidRDefault="00C42906" w:rsidP="00390FE3">
      <w:pPr>
        <w:spacing w:after="0" w:line="310" w:lineRule="exact"/>
        <w:ind w:left="1440" w:right="200" w:hanging="720"/>
        <w:rPr>
          <w:rFonts w:ascii="Times New Roman" w:eastAsia="Times New Roman" w:hAnsi="Times New Roman" w:cs="Times New Roman"/>
          <w:sz w:val="24"/>
          <w:szCs w:val="27"/>
        </w:rPr>
      </w:pPr>
      <w:r w:rsidRPr="00F11BB2">
        <w:rPr>
          <w:rFonts w:ascii="Times New Roman" w:eastAsia="Times New Roman" w:hAnsi="Times New Roman" w:cs="Times New Roman"/>
          <w:sz w:val="24"/>
          <w:szCs w:val="27"/>
        </w:rPr>
        <w:lastRenderedPageBreak/>
        <w:t>C.</w:t>
      </w:r>
      <w:r w:rsidRPr="00F11BB2">
        <w:rPr>
          <w:rFonts w:ascii="Times New Roman" w:eastAsia="Times New Roman" w:hAnsi="Times New Roman" w:cs="Times New Roman"/>
          <w:sz w:val="24"/>
          <w:szCs w:val="27"/>
        </w:rPr>
        <w:tab/>
        <w:t>The Executive Committee will give reports to the Chapter membership on a regular basis.</w:t>
      </w:r>
    </w:p>
    <w:p w14:paraId="0AA20D47" w14:textId="77777777" w:rsidR="00FA2AD9" w:rsidRDefault="00FA2AD9" w:rsidP="00390FE3">
      <w:pPr>
        <w:spacing w:after="0" w:line="310" w:lineRule="exact"/>
        <w:ind w:left="1440" w:right="200" w:hanging="720"/>
        <w:rPr>
          <w:rFonts w:ascii="Times New Roman" w:eastAsia="Times New Roman" w:hAnsi="Times New Roman" w:cs="Times New Roman"/>
          <w:sz w:val="24"/>
          <w:szCs w:val="27"/>
        </w:rPr>
      </w:pPr>
    </w:p>
    <w:p w14:paraId="05E41FA2" w14:textId="77777777" w:rsidR="00FA2AD9" w:rsidRPr="00F11BB2" w:rsidRDefault="00FA2AD9" w:rsidP="00FA2AD9">
      <w:pPr>
        <w:spacing w:after="0" w:line="240" w:lineRule="auto"/>
        <w:ind w:left="118" w:right="200"/>
        <w:rPr>
          <w:rFonts w:ascii="Times New Roman" w:eastAsia="Times New Roman" w:hAnsi="Times New Roman" w:cs="Times New Roman"/>
          <w:b/>
          <w:bCs/>
          <w:sz w:val="24"/>
          <w:szCs w:val="27"/>
          <w:u w:val="thick" w:color="000000"/>
        </w:rPr>
      </w:pPr>
      <w:r w:rsidRPr="00F11BB2">
        <w:rPr>
          <w:rFonts w:ascii="Times New Roman" w:eastAsia="Times New Roman" w:hAnsi="Times New Roman" w:cs="Times New Roman"/>
          <w:b/>
          <w:bCs/>
          <w:sz w:val="24"/>
          <w:szCs w:val="27"/>
          <w:u w:val="thick" w:color="000000"/>
        </w:rPr>
        <w:t>Section 7.</w:t>
      </w:r>
      <w:r>
        <w:rPr>
          <w:rFonts w:ascii="Times New Roman" w:eastAsia="Times New Roman" w:hAnsi="Times New Roman" w:cs="Times New Roman"/>
          <w:b/>
          <w:bCs/>
          <w:sz w:val="24"/>
          <w:szCs w:val="27"/>
          <w:u w:val="thick" w:color="000000"/>
        </w:rPr>
        <w:t>2</w:t>
      </w:r>
      <w:r w:rsidRPr="00F11BB2">
        <w:rPr>
          <w:rFonts w:ascii="Times New Roman" w:eastAsia="Times New Roman" w:hAnsi="Times New Roman" w:cs="Times New Roman"/>
          <w:b/>
          <w:bCs/>
          <w:sz w:val="24"/>
          <w:szCs w:val="27"/>
          <w:u w:val="thick" w:color="000000"/>
        </w:rPr>
        <w:t xml:space="preserve"> </w:t>
      </w:r>
      <w:r w:rsidRPr="00F11BB2">
        <w:rPr>
          <w:rFonts w:ascii="Times New Roman" w:eastAsia="Times New Roman" w:hAnsi="Times New Roman" w:cs="Times New Roman"/>
          <w:b/>
          <w:bCs/>
          <w:sz w:val="24"/>
          <w:szCs w:val="27"/>
          <w:u w:val="thick" w:color="000000"/>
        </w:rPr>
        <w:tab/>
      </w:r>
      <w:r>
        <w:rPr>
          <w:rFonts w:ascii="Times New Roman" w:eastAsia="Times New Roman" w:hAnsi="Times New Roman" w:cs="Times New Roman"/>
          <w:b/>
          <w:bCs/>
          <w:sz w:val="24"/>
          <w:szCs w:val="27"/>
          <w:u w:val="thick" w:color="000000"/>
        </w:rPr>
        <w:t>Website</w:t>
      </w:r>
    </w:p>
    <w:p w14:paraId="1B9E3E3B" w14:textId="77777777" w:rsidR="00FA2AD9" w:rsidRPr="00F11BB2" w:rsidRDefault="00FA2AD9" w:rsidP="00FA2AD9">
      <w:pPr>
        <w:spacing w:after="0" w:line="310" w:lineRule="exact"/>
        <w:ind w:left="1440" w:right="200" w:hanging="720"/>
        <w:rPr>
          <w:rFonts w:ascii="Times New Roman" w:eastAsia="Times New Roman" w:hAnsi="Times New Roman" w:cs="Times New Roman"/>
          <w:sz w:val="24"/>
          <w:szCs w:val="27"/>
        </w:rPr>
      </w:pPr>
    </w:p>
    <w:p w14:paraId="20C60FA3" w14:textId="77777777" w:rsidR="00FA2AD9" w:rsidRDefault="00FA2AD9" w:rsidP="00FA2AD9">
      <w:pPr>
        <w:spacing w:after="0" w:line="310" w:lineRule="exact"/>
        <w:ind w:left="1440" w:right="200" w:hanging="720"/>
        <w:rPr>
          <w:rFonts w:ascii="Times New Roman" w:eastAsia="Times New Roman" w:hAnsi="Times New Roman" w:cs="Times New Roman"/>
          <w:sz w:val="24"/>
          <w:szCs w:val="27"/>
        </w:rPr>
      </w:pPr>
      <w:r w:rsidRPr="00F11BB2">
        <w:rPr>
          <w:rFonts w:ascii="Times New Roman" w:eastAsia="Times New Roman" w:hAnsi="Times New Roman" w:cs="Times New Roman"/>
          <w:sz w:val="24"/>
          <w:szCs w:val="27"/>
        </w:rPr>
        <w:t xml:space="preserve">A. </w:t>
      </w:r>
      <w:r w:rsidRPr="00F11BB2">
        <w:rPr>
          <w:rFonts w:ascii="Times New Roman" w:eastAsia="Times New Roman" w:hAnsi="Times New Roman" w:cs="Times New Roman"/>
          <w:sz w:val="24"/>
          <w:szCs w:val="27"/>
        </w:rPr>
        <w:tab/>
        <w:t xml:space="preserve">The </w:t>
      </w:r>
      <w:r>
        <w:rPr>
          <w:rFonts w:ascii="Times New Roman" w:eastAsia="Times New Roman" w:hAnsi="Times New Roman" w:cs="Times New Roman"/>
          <w:sz w:val="24"/>
          <w:szCs w:val="27"/>
        </w:rPr>
        <w:t>Website shall have meeting dates and agendas posted, as well as other content deemed necessary to conducting Chapter business</w:t>
      </w:r>
      <w:r w:rsidRPr="00F11BB2">
        <w:rPr>
          <w:rFonts w:ascii="Times New Roman" w:eastAsia="Times New Roman" w:hAnsi="Times New Roman" w:cs="Times New Roman"/>
          <w:sz w:val="24"/>
          <w:szCs w:val="27"/>
        </w:rPr>
        <w:t>.</w:t>
      </w:r>
    </w:p>
    <w:p w14:paraId="6952AE83" w14:textId="77777777" w:rsidR="00FA2AD9" w:rsidRDefault="00FA2AD9" w:rsidP="00FA2AD9">
      <w:pPr>
        <w:spacing w:after="0" w:line="310" w:lineRule="exact"/>
        <w:ind w:left="1440" w:right="200" w:hanging="720"/>
        <w:rPr>
          <w:rFonts w:ascii="Times New Roman" w:eastAsia="Times New Roman" w:hAnsi="Times New Roman" w:cs="Times New Roman"/>
          <w:sz w:val="24"/>
          <w:szCs w:val="27"/>
        </w:rPr>
      </w:pPr>
    </w:p>
    <w:p w14:paraId="23FDD0AD" w14:textId="77777777" w:rsidR="00FA2AD9" w:rsidRDefault="00FA2AD9" w:rsidP="00FA2AD9">
      <w:pPr>
        <w:spacing w:after="0" w:line="310" w:lineRule="exact"/>
        <w:ind w:left="1440" w:right="200" w:hanging="720"/>
        <w:rPr>
          <w:rFonts w:ascii="Times New Roman" w:eastAsia="Times New Roman" w:hAnsi="Times New Roman" w:cs="Times New Roman"/>
          <w:sz w:val="24"/>
          <w:szCs w:val="27"/>
        </w:rPr>
      </w:pPr>
      <w:r>
        <w:rPr>
          <w:rFonts w:ascii="Times New Roman" w:eastAsia="Times New Roman" w:hAnsi="Times New Roman" w:cs="Times New Roman"/>
          <w:sz w:val="24"/>
          <w:szCs w:val="27"/>
        </w:rPr>
        <w:t>B.</w:t>
      </w:r>
      <w:r>
        <w:rPr>
          <w:rFonts w:ascii="Times New Roman" w:eastAsia="Times New Roman" w:hAnsi="Times New Roman" w:cs="Times New Roman"/>
          <w:sz w:val="24"/>
          <w:szCs w:val="27"/>
        </w:rPr>
        <w:tab/>
        <w:t>The Website shall contain information on the Chapter’s Executive Committee (officers and contacts), the Chapter’s Member Districts, and Associate Members.</w:t>
      </w:r>
    </w:p>
    <w:p w14:paraId="5B3B44B4" w14:textId="77777777" w:rsidR="00FA2AD9" w:rsidRDefault="00FA2AD9" w:rsidP="00FA2AD9">
      <w:pPr>
        <w:spacing w:after="0" w:line="310" w:lineRule="exact"/>
        <w:ind w:left="1440" w:right="200" w:hanging="720"/>
        <w:rPr>
          <w:rFonts w:ascii="Times New Roman" w:eastAsia="Times New Roman" w:hAnsi="Times New Roman" w:cs="Times New Roman"/>
          <w:sz w:val="24"/>
          <w:szCs w:val="27"/>
        </w:rPr>
      </w:pPr>
    </w:p>
    <w:p w14:paraId="0BC78EA7" w14:textId="77777777" w:rsidR="00FA2AD9" w:rsidRDefault="00FA2AD9" w:rsidP="00FA2AD9">
      <w:pPr>
        <w:spacing w:after="0" w:line="310" w:lineRule="exact"/>
        <w:ind w:left="1440" w:right="200" w:hanging="720"/>
        <w:rPr>
          <w:rFonts w:ascii="Times New Roman" w:eastAsia="Times New Roman" w:hAnsi="Times New Roman" w:cs="Times New Roman"/>
          <w:sz w:val="24"/>
          <w:szCs w:val="27"/>
        </w:rPr>
      </w:pPr>
      <w:r>
        <w:rPr>
          <w:rFonts w:ascii="Times New Roman" w:eastAsia="Times New Roman" w:hAnsi="Times New Roman" w:cs="Times New Roman"/>
          <w:sz w:val="24"/>
          <w:szCs w:val="27"/>
        </w:rPr>
        <w:t>C.</w:t>
      </w:r>
      <w:r>
        <w:rPr>
          <w:rFonts w:ascii="Times New Roman" w:eastAsia="Times New Roman" w:hAnsi="Times New Roman" w:cs="Times New Roman"/>
          <w:sz w:val="24"/>
          <w:szCs w:val="27"/>
        </w:rPr>
        <w:tab/>
        <w:t>The Website shall provide links to the Chapter’s Newsletters.</w:t>
      </w:r>
    </w:p>
    <w:p w14:paraId="01B8474E" w14:textId="77777777" w:rsidR="00FA2AD9" w:rsidRDefault="00FA2AD9" w:rsidP="00FA2AD9">
      <w:pPr>
        <w:spacing w:after="0" w:line="310" w:lineRule="exact"/>
        <w:ind w:left="1440" w:right="200" w:hanging="720"/>
        <w:rPr>
          <w:rFonts w:ascii="Times New Roman" w:eastAsia="Times New Roman" w:hAnsi="Times New Roman" w:cs="Times New Roman"/>
          <w:sz w:val="24"/>
          <w:szCs w:val="27"/>
        </w:rPr>
      </w:pPr>
    </w:p>
    <w:p w14:paraId="15943C60" w14:textId="77777777" w:rsidR="00FA2AD9" w:rsidRDefault="00FA2AD9" w:rsidP="00FA2AD9">
      <w:pPr>
        <w:spacing w:after="0" w:line="310" w:lineRule="exact"/>
        <w:ind w:left="1440" w:right="200" w:hanging="720"/>
        <w:rPr>
          <w:rFonts w:ascii="Times New Roman" w:eastAsia="Times New Roman" w:hAnsi="Times New Roman" w:cs="Times New Roman"/>
          <w:sz w:val="24"/>
          <w:szCs w:val="27"/>
        </w:rPr>
      </w:pPr>
      <w:r>
        <w:rPr>
          <w:rFonts w:ascii="Times New Roman" w:eastAsia="Times New Roman" w:hAnsi="Times New Roman" w:cs="Times New Roman"/>
          <w:sz w:val="24"/>
          <w:szCs w:val="27"/>
        </w:rPr>
        <w:t>D.</w:t>
      </w:r>
      <w:r>
        <w:rPr>
          <w:rFonts w:ascii="Times New Roman" w:eastAsia="Times New Roman" w:hAnsi="Times New Roman" w:cs="Times New Roman"/>
          <w:sz w:val="24"/>
          <w:szCs w:val="27"/>
        </w:rPr>
        <w:tab/>
        <w:t>The Website shall contain information on events relevant to the Chapter, its mission, history, and services.</w:t>
      </w:r>
    </w:p>
    <w:p w14:paraId="72DCFBD3" w14:textId="77777777" w:rsidR="00FA2AD9" w:rsidRDefault="00FA2AD9" w:rsidP="00FA2AD9">
      <w:pPr>
        <w:spacing w:after="0" w:line="310" w:lineRule="exact"/>
        <w:ind w:left="1440" w:right="200" w:hanging="720"/>
        <w:rPr>
          <w:rFonts w:ascii="Times New Roman" w:eastAsia="Times New Roman" w:hAnsi="Times New Roman" w:cs="Times New Roman"/>
          <w:sz w:val="24"/>
          <w:szCs w:val="27"/>
        </w:rPr>
      </w:pPr>
    </w:p>
    <w:p w14:paraId="22B5D367" w14:textId="77777777" w:rsidR="00FA2AD9" w:rsidRPr="00F11BB2" w:rsidRDefault="00FA2AD9" w:rsidP="00FA2AD9">
      <w:pPr>
        <w:spacing w:after="0" w:line="310" w:lineRule="exact"/>
        <w:ind w:left="1440" w:right="200" w:hanging="720"/>
        <w:rPr>
          <w:rFonts w:ascii="Times New Roman" w:eastAsia="Times New Roman" w:hAnsi="Times New Roman" w:cs="Times New Roman"/>
          <w:sz w:val="24"/>
          <w:szCs w:val="27"/>
        </w:rPr>
      </w:pPr>
      <w:r>
        <w:rPr>
          <w:rFonts w:ascii="Times New Roman" w:eastAsia="Times New Roman" w:hAnsi="Times New Roman" w:cs="Times New Roman"/>
          <w:sz w:val="24"/>
          <w:szCs w:val="27"/>
        </w:rPr>
        <w:t>E.</w:t>
      </w:r>
      <w:r>
        <w:rPr>
          <w:rFonts w:ascii="Times New Roman" w:eastAsia="Times New Roman" w:hAnsi="Times New Roman" w:cs="Times New Roman"/>
          <w:sz w:val="24"/>
          <w:szCs w:val="27"/>
        </w:rPr>
        <w:tab/>
        <w:t>The Website shall contain any updates, notices and events of interest to the Chapter membership, as deemed appropriate by the President or his/her designee.</w:t>
      </w:r>
    </w:p>
    <w:p w14:paraId="347BD2BC" w14:textId="77777777" w:rsidR="00FA2AD9" w:rsidRPr="00F11BB2" w:rsidRDefault="00FA2AD9" w:rsidP="00390FE3">
      <w:pPr>
        <w:spacing w:after="0" w:line="310" w:lineRule="exact"/>
        <w:ind w:left="1440" w:right="200" w:hanging="720"/>
        <w:rPr>
          <w:rFonts w:ascii="Times New Roman" w:eastAsia="Times New Roman" w:hAnsi="Times New Roman" w:cs="Times New Roman"/>
          <w:sz w:val="24"/>
          <w:szCs w:val="27"/>
        </w:rPr>
      </w:pPr>
    </w:p>
    <w:p w14:paraId="0D50589B" w14:textId="77777777" w:rsidR="00C42906" w:rsidRPr="00F11BB2" w:rsidRDefault="00C42906" w:rsidP="00390FE3">
      <w:pPr>
        <w:spacing w:after="0" w:line="310" w:lineRule="exact"/>
        <w:ind w:left="1440" w:right="200" w:hanging="720"/>
        <w:rPr>
          <w:rFonts w:ascii="Times New Roman" w:eastAsia="Times New Roman" w:hAnsi="Times New Roman" w:cs="Times New Roman"/>
          <w:sz w:val="24"/>
          <w:szCs w:val="27"/>
        </w:rPr>
      </w:pPr>
    </w:p>
    <w:p w14:paraId="5E63F1C5" w14:textId="77777777" w:rsidR="00C42906" w:rsidRPr="00F11BB2" w:rsidRDefault="00C42906" w:rsidP="00390FE3">
      <w:pPr>
        <w:spacing w:after="0" w:line="310" w:lineRule="exact"/>
        <w:ind w:left="1440" w:right="200" w:hanging="720"/>
        <w:rPr>
          <w:rFonts w:ascii="Times New Roman" w:eastAsia="Times New Roman" w:hAnsi="Times New Roman" w:cs="Times New Roman"/>
          <w:sz w:val="24"/>
          <w:szCs w:val="27"/>
        </w:rPr>
      </w:pPr>
    </w:p>
    <w:p w14:paraId="3B3F0D00" w14:textId="77777777" w:rsidR="00C42906" w:rsidRPr="00F11BB2" w:rsidRDefault="00C42906" w:rsidP="007A4445">
      <w:pPr>
        <w:spacing w:before="9" w:after="0" w:line="240" w:lineRule="auto"/>
        <w:ind w:left="90" w:right="202"/>
        <w:jc w:val="center"/>
        <w:rPr>
          <w:rFonts w:ascii="Times New Roman" w:eastAsia="Times New Roman" w:hAnsi="Times New Roman" w:cs="Times New Roman"/>
          <w:b/>
          <w:bCs/>
          <w:sz w:val="24"/>
          <w:szCs w:val="27"/>
          <w:u w:val="thick" w:color="000000"/>
        </w:rPr>
      </w:pPr>
      <w:r w:rsidRPr="00F11BB2">
        <w:rPr>
          <w:rFonts w:ascii="Times New Roman" w:eastAsia="Times New Roman" w:hAnsi="Times New Roman" w:cs="Times New Roman"/>
          <w:b/>
          <w:bCs/>
          <w:sz w:val="24"/>
          <w:szCs w:val="27"/>
          <w:u w:val="thick" w:color="000000"/>
        </w:rPr>
        <w:t xml:space="preserve">ARTICLE 8: </w:t>
      </w:r>
      <w:r w:rsidR="007A4445" w:rsidRPr="00F11BB2">
        <w:rPr>
          <w:rFonts w:ascii="Times New Roman" w:eastAsia="Times New Roman" w:hAnsi="Times New Roman" w:cs="Times New Roman"/>
          <w:b/>
          <w:bCs/>
          <w:sz w:val="24"/>
          <w:szCs w:val="27"/>
          <w:u w:val="thick" w:color="000000"/>
        </w:rPr>
        <w:t xml:space="preserve">  </w:t>
      </w:r>
      <w:r w:rsidRPr="00F11BB2">
        <w:rPr>
          <w:rFonts w:ascii="Times New Roman" w:eastAsia="Times New Roman" w:hAnsi="Times New Roman" w:cs="Times New Roman"/>
          <w:b/>
          <w:bCs/>
          <w:sz w:val="24"/>
          <w:szCs w:val="27"/>
          <w:u w:val="thick" w:color="000000"/>
        </w:rPr>
        <w:t xml:space="preserve">AFFILIATIONS </w:t>
      </w:r>
    </w:p>
    <w:p w14:paraId="7CE28B31" w14:textId="77777777" w:rsidR="007A4445" w:rsidRPr="00F11BB2" w:rsidRDefault="007A4445" w:rsidP="00390FE3">
      <w:pPr>
        <w:spacing w:before="9" w:after="0" w:line="240" w:lineRule="auto"/>
        <w:ind w:left="144" w:right="200" w:firstLine="1498"/>
        <w:rPr>
          <w:rFonts w:ascii="Times New Roman" w:eastAsia="Times New Roman" w:hAnsi="Times New Roman" w:cs="Times New Roman"/>
          <w:b/>
          <w:bCs/>
          <w:sz w:val="24"/>
          <w:szCs w:val="27"/>
          <w:u w:val="thick" w:color="000000"/>
        </w:rPr>
      </w:pPr>
    </w:p>
    <w:p w14:paraId="1A02E0F9" w14:textId="77777777" w:rsidR="00C42906" w:rsidRPr="00F11BB2" w:rsidRDefault="00C42906" w:rsidP="00390FE3">
      <w:pPr>
        <w:tabs>
          <w:tab w:val="left" w:pos="1600"/>
          <w:tab w:val="left" w:pos="3520"/>
        </w:tabs>
        <w:spacing w:after="0" w:line="240" w:lineRule="auto"/>
        <w:ind w:left="130" w:right="200" w:firstLine="1483"/>
        <w:rPr>
          <w:rFonts w:ascii="Times New Roman" w:eastAsia="Times New Roman" w:hAnsi="Times New Roman" w:cs="Times New Roman"/>
          <w:b/>
          <w:bCs/>
          <w:w w:val="102"/>
          <w:sz w:val="24"/>
          <w:szCs w:val="27"/>
        </w:rPr>
      </w:pPr>
    </w:p>
    <w:p w14:paraId="7B7D61D5" w14:textId="77777777" w:rsidR="00C42906" w:rsidRPr="00F11BB2" w:rsidRDefault="00C42906" w:rsidP="00390FE3">
      <w:pPr>
        <w:spacing w:after="0" w:line="240" w:lineRule="auto"/>
        <w:ind w:left="118" w:right="200"/>
        <w:rPr>
          <w:rFonts w:ascii="Times New Roman" w:eastAsia="Times New Roman" w:hAnsi="Times New Roman" w:cs="Times New Roman"/>
          <w:b/>
          <w:bCs/>
          <w:sz w:val="24"/>
          <w:szCs w:val="27"/>
          <w:u w:val="thick" w:color="000000"/>
        </w:rPr>
      </w:pPr>
      <w:r w:rsidRPr="00F11BB2">
        <w:rPr>
          <w:rFonts w:ascii="Times New Roman" w:eastAsia="Times New Roman" w:hAnsi="Times New Roman" w:cs="Times New Roman"/>
          <w:b/>
          <w:bCs/>
          <w:sz w:val="24"/>
          <w:szCs w:val="27"/>
          <w:u w:val="thick" w:color="000000"/>
        </w:rPr>
        <w:t xml:space="preserve">Section 8.1 </w:t>
      </w:r>
      <w:r w:rsidRPr="00F11BB2">
        <w:rPr>
          <w:rFonts w:ascii="Times New Roman" w:eastAsia="Times New Roman" w:hAnsi="Times New Roman" w:cs="Times New Roman"/>
          <w:b/>
          <w:bCs/>
          <w:sz w:val="24"/>
          <w:szCs w:val="27"/>
          <w:u w:val="thick" w:color="000000"/>
        </w:rPr>
        <w:tab/>
        <w:t>State Office of California Special Districts Association</w:t>
      </w:r>
    </w:p>
    <w:p w14:paraId="141F1D1F" w14:textId="77777777" w:rsidR="007A4445" w:rsidRPr="00F11BB2" w:rsidRDefault="007A4445" w:rsidP="00390FE3">
      <w:pPr>
        <w:spacing w:after="0" w:line="310" w:lineRule="exact"/>
        <w:ind w:left="1440" w:right="200" w:hanging="720"/>
        <w:rPr>
          <w:rFonts w:ascii="Times New Roman" w:eastAsia="Times New Roman" w:hAnsi="Times New Roman" w:cs="Times New Roman"/>
          <w:sz w:val="24"/>
          <w:szCs w:val="27"/>
        </w:rPr>
      </w:pPr>
    </w:p>
    <w:p w14:paraId="08ACE1BE" w14:textId="77777777" w:rsidR="00C42906" w:rsidRPr="00F11BB2" w:rsidRDefault="00C42906" w:rsidP="00390FE3">
      <w:pPr>
        <w:spacing w:after="0" w:line="310" w:lineRule="exact"/>
        <w:ind w:left="1440" w:right="200" w:hanging="720"/>
        <w:rPr>
          <w:rFonts w:ascii="Times New Roman" w:eastAsia="Times New Roman" w:hAnsi="Times New Roman" w:cs="Times New Roman"/>
          <w:sz w:val="24"/>
          <w:szCs w:val="27"/>
        </w:rPr>
      </w:pPr>
      <w:r w:rsidRPr="00F11BB2">
        <w:rPr>
          <w:rFonts w:ascii="Times New Roman" w:eastAsia="Times New Roman" w:hAnsi="Times New Roman" w:cs="Times New Roman"/>
          <w:sz w:val="24"/>
          <w:szCs w:val="27"/>
        </w:rPr>
        <w:t xml:space="preserve">A. </w:t>
      </w:r>
      <w:r w:rsidRPr="00F11BB2">
        <w:rPr>
          <w:rFonts w:ascii="Times New Roman" w:eastAsia="Times New Roman" w:hAnsi="Times New Roman" w:cs="Times New Roman"/>
          <w:sz w:val="24"/>
          <w:szCs w:val="27"/>
        </w:rPr>
        <w:tab/>
        <w:t>The Contra Costa Special Districts Association shall be a separate Chapter in Contra Costa County in support of the purposes and in cooperation with the activities of the State office of the California Special Districts Association.</w:t>
      </w:r>
    </w:p>
    <w:p w14:paraId="6B5CE154" w14:textId="77777777" w:rsidR="00C42906" w:rsidRPr="00F11BB2" w:rsidRDefault="00C42906" w:rsidP="00390FE3">
      <w:pPr>
        <w:spacing w:after="0" w:line="310" w:lineRule="exact"/>
        <w:ind w:left="1440" w:right="200" w:hanging="720"/>
        <w:rPr>
          <w:rFonts w:ascii="Times New Roman" w:eastAsia="Times New Roman" w:hAnsi="Times New Roman" w:cs="Times New Roman"/>
          <w:sz w:val="24"/>
          <w:szCs w:val="27"/>
        </w:rPr>
      </w:pPr>
    </w:p>
    <w:p w14:paraId="653D5344" w14:textId="77777777" w:rsidR="00C42906" w:rsidRPr="00F11BB2" w:rsidRDefault="00C42906" w:rsidP="00390FE3">
      <w:pPr>
        <w:spacing w:after="0" w:line="310" w:lineRule="exact"/>
        <w:ind w:left="1440" w:right="200" w:hanging="720"/>
        <w:rPr>
          <w:rFonts w:ascii="Times New Roman" w:eastAsia="Times New Roman" w:hAnsi="Times New Roman" w:cs="Times New Roman"/>
          <w:sz w:val="24"/>
          <w:szCs w:val="27"/>
        </w:rPr>
      </w:pPr>
      <w:r w:rsidRPr="00F11BB2">
        <w:rPr>
          <w:rFonts w:ascii="Times New Roman" w:eastAsia="Times New Roman" w:hAnsi="Times New Roman" w:cs="Times New Roman"/>
          <w:sz w:val="24"/>
          <w:szCs w:val="27"/>
        </w:rPr>
        <w:t>B.</w:t>
      </w:r>
      <w:r w:rsidRPr="00F11BB2">
        <w:rPr>
          <w:rFonts w:ascii="Times New Roman" w:eastAsia="Times New Roman" w:hAnsi="Times New Roman" w:cs="Times New Roman"/>
          <w:sz w:val="24"/>
          <w:szCs w:val="27"/>
        </w:rPr>
        <w:tab/>
        <w:t>The Chapter will encourage each of its member districts to become a member of the California Special Districts Association.</w:t>
      </w:r>
    </w:p>
    <w:p w14:paraId="7CB04C5D" w14:textId="77777777" w:rsidR="007A4445" w:rsidRPr="00F11BB2" w:rsidRDefault="007A4445" w:rsidP="00390FE3">
      <w:pPr>
        <w:spacing w:after="0" w:line="310" w:lineRule="exact"/>
        <w:ind w:left="1440" w:right="200" w:hanging="720"/>
        <w:rPr>
          <w:rFonts w:ascii="Times New Roman" w:eastAsia="Times New Roman" w:hAnsi="Times New Roman" w:cs="Times New Roman"/>
          <w:sz w:val="24"/>
          <w:szCs w:val="27"/>
        </w:rPr>
      </w:pPr>
    </w:p>
    <w:p w14:paraId="126E84DF" w14:textId="77777777" w:rsidR="00C42906" w:rsidRPr="00F11BB2" w:rsidRDefault="00C42906" w:rsidP="00390FE3">
      <w:pPr>
        <w:spacing w:after="0" w:line="310" w:lineRule="exact"/>
        <w:ind w:left="1440" w:right="200" w:hanging="720"/>
        <w:rPr>
          <w:rFonts w:ascii="Times New Roman" w:eastAsia="Times New Roman" w:hAnsi="Times New Roman" w:cs="Times New Roman"/>
          <w:sz w:val="24"/>
          <w:szCs w:val="27"/>
        </w:rPr>
      </w:pPr>
    </w:p>
    <w:p w14:paraId="34EC26DE" w14:textId="77777777" w:rsidR="00C42906" w:rsidRPr="00F11BB2" w:rsidRDefault="00C42906" w:rsidP="007A4445">
      <w:pPr>
        <w:spacing w:before="9" w:after="0" w:line="240" w:lineRule="auto"/>
        <w:ind w:left="90" w:right="202"/>
        <w:jc w:val="center"/>
        <w:rPr>
          <w:rFonts w:ascii="Times New Roman" w:eastAsia="Times New Roman" w:hAnsi="Times New Roman" w:cs="Times New Roman"/>
          <w:b/>
          <w:bCs/>
          <w:sz w:val="24"/>
          <w:szCs w:val="27"/>
          <w:u w:val="thick" w:color="000000"/>
        </w:rPr>
      </w:pPr>
      <w:r w:rsidRPr="00F11BB2">
        <w:rPr>
          <w:rFonts w:ascii="Times New Roman" w:eastAsia="Times New Roman" w:hAnsi="Times New Roman" w:cs="Times New Roman"/>
          <w:b/>
          <w:bCs/>
          <w:sz w:val="24"/>
          <w:szCs w:val="27"/>
          <w:u w:val="thick" w:color="000000"/>
        </w:rPr>
        <w:t xml:space="preserve">ARTICLE 9: </w:t>
      </w:r>
      <w:r w:rsidR="007A4445" w:rsidRPr="00F11BB2">
        <w:rPr>
          <w:rFonts w:ascii="Times New Roman" w:eastAsia="Times New Roman" w:hAnsi="Times New Roman" w:cs="Times New Roman"/>
          <w:b/>
          <w:bCs/>
          <w:sz w:val="24"/>
          <w:szCs w:val="27"/>
          <w:u w:val="thick" w:color="000000"/>
        </w:rPr>
        <w:t xml:space="preserve">  </w:t>
      </w:r>
      <w:r w:rsidRPr="00F11BB2">
        <w:rPr>
          <w:rFonts w:ascii="Times New Roman" w:eastAsia="Times New Roman" w:hAnsi="Times New Roman" w:cs="Times New Roman"/>
          <w:b/>
          <w:bCs/>
          <w:sz w:val="24"/>
          <w:szCs w:val="27"/>
          <w:u w:val="thick" w:color="000000"/>
        </w:rPr>
        <w:t xml:space="preserve">AMENDMENTS TO CHAPTER BYLAWS </w:t>
      </w:r>
    </w:p>
    <w:p w14:paraId="629BF3E7" w14:textId="77777777" w:rsidR="007A4445" w:rsidRPr="00F11BB2" w:rsidRDefault="007A4445" w:rsidP="007A4445">
      <w:pPr>
        <w:spacing w:before="9" w:after="0" w:line="240" w:lineRule="auto"/>
        <w:ind w:left="90" w:right="202"/>
        <w:jc w:val="center"/>
        <w:rPr>
          <w:rFonts w:ascii="Times New Roman" w:eastAsia="Times New Roman" w:hAnsi="Times New Roman" w:cs="Times New Roman"/>
          <w:b/>
          <w:bCs/>
          <w:sz w:val="24"/>
          <w:szCs w:val="27"/>
          <w:u w:val="thick" w:color="000000"/>
        </w:rPr>
      </w:pPr>
    </w:p>
    <w:p w14:paraId="13E8DC48" w14:textId="77777777" w:rsidR="007A4445" w:rsidRPr="00F11BB2" w:rsidRDefault="007A4445" w:rsidP="007A4445">
      <w:pPr>
        <w:spacing w:before="9" w:after="0" w:line="240" w:lineRule="auto"/>
        <w:ind w:left="90" w:right="202"/>
        <w:jc w:val="center"/>
        <w:rPr>
          <w:rFonts w:ascii="Times New Roman" w:eastAsia="Times New Roman" w:hAnsi="Times New Roman" w:cs="Times New Roman"/>
          <w:b/>
          <w:bCs/>
          <w:sz w:val="24"/>
          <w:szCs w:val="27"/>
          <w:u w:val="thick" w:color="000000"/>
        </w:rPr>
      </w:pPr>
    </w:p>
    <w:p w14:paraId="67577731" w14:textId="77777777" w:rsidR="00C42906" w:rsidRPr="00F11BB2" w:rsidRDefault="00C42906" w:rsidP="00390FE3">
      <w:pPr>
        <w:tabs>
          <w:tab w:val="left" w:pos="1600"/>
          <w:tab w:val="left" w:pos="3520"/>
        </w:tabs>
        <w:spacing w:after="0" w:line="240" w:lineRule="auto"/>
        <w:ind w:left="130" w:right="200" w:firstLine="1483"/>
        <w:rPr>
          <w:rFonts w:ascii="Times New Roman" w:eastAsia="Times New Roman" w:hAnsi="Times New Roman" w:cs="Times New Roman"/>
          <w:b/>
          <w:bCs/>
          <w:w w:val="102"/>
          <w:sz w:val="24"/>
          <w:szCs w:val="27"/>
        </w:rPr>
      </w:pPr>
    </w:p>
    <w:p w14:paraId="2184861E" w14:textId="77777777" w:rsidR="00C42906" w:rsidRPr="00F11BB2" w:rsidRDefault="00C42906" w:rsidP="00390FE3">
      <w:pPr>
        <w:spacing w:after="0" w:line="240" w:lineRule="auto"/>
        <w:ind w:left="118" w:right="200"/>
        <w:rPr>
          <w:rFonts w:ascii="Times New Roman" w:eastAsia="Times New Roman" w:hAnsi="Times New Roman" w:cs="Times New Roman"/>
          <w:b/>
          <w:bCs/>
          <w:sz w:val="24"/>
          <w:szCs w:val="27"/>
          <w:u w:val="thick" w:color="000000"/>
        </w:rPr>
      </w:pPr>
      <w:r w:rsidRPr="00F11BB2">
        <w:rPr>
          <w:rFonts w:ascii="Times New Roman" w:eastAsia="Times New Roman" w:hAnsi="Times New Roman" w:cs="Times New Roman"/>
          <w:b/>
          <w:bCs/>
          <w:sz w:val="24"/>
          <w:szCs w:val="27"/>
          <w:u w:val="thick" w:color="000000"/>
        </w:rPr>
        <w:t xml:space="preserve">Section 9.1 </w:t>
      </w:r>
      <w:r w:rsidRPr="00F11BB2">
        <w:rPr>
          <w:rFonts w:ascii="Times New Roman" w:eastAsia="Times New Roman" w:hAnsi="Times New Roman" w:cs="Times New Roman"/>
          <w:b/>
          <w:bCs/>
          <w:sz w:val="24"/>
          <w:szCs w:val="27"/>
          <w:u w:val="thick" w:color="000000"/>
        </w:rPr>
        <w:tab/>
        <w:t>Notification of Change</w:t>
      </w:r>
    </w:p>
    <w:p w14:paraId="7419F547" w14:textId="77777777" w:rsidR="007A4445" w:rsidRPr="00F11BB2" w:rsidRDefault="007A4445" w:rsidP="00390FE3">
      <w:pPr>
        <w:spacing w:after="0" w:line="310" w:lineRule="exact"/>
        <w:ind w:left="1440" w:right="200" w:hanging="720"/>
        <w:rPr>
          <w:rFonts w:ascii="Times New Roman" w:eastAsia="Times New Roman" w:hAnsi="Times New Roman" w:cs="Times New Roman"/>
          <w:sz w:val="24"/>
          <w:szCs w:val="27"/>
        </w:rPr>
      </w:pPr>
    </w:p>
    <w:p w14:paraId="22E39078" w14:textId="77777777" w:rsidR="00C42906" w:rsidRPr="00F11BB2" w:rsidRDefault="00C42906" w:rsidP="00390FE3">
      <w:pPr>
        <w:spacing w:after="0" w:line="310" w:lineRule="exact"/>
        <w:ind w:left="1440" w:right="200" w:hanging="720"/>
        <w:rPr>
          <w:rFonts w:ascii="Times New Roman" w:eastAsia="Times New Roman" w:hAnsi="Times New Roman" w:cs="Times New Roman"/>
          <w:sz w:val="24"/>
          <w:szCs w:val="27"/>
        </w:rPr>
      </w:pPr>
      <w:r w:rsidRPr="00F11BB2">
        <w:rPr>
          <w:rFonts w:ascii="Times New Roman" w:eastAsia="Times New Roman" w:hAnsi="Times New Roman" w:cs="Times New Roman"/>
          <w:sz w:val="24"/>
          <w:szCs w:val="27"/>
        </w:rPr>
        <w:t xml:space="preserve">A. </w:t>
      </w:r>
      <w:r w:rsidRPr="00F11BB2">
        <w:rPr>
          <w:rFonts w:ascii="Times New Roman" w:eastAsia="Times New Roman" w:hAnsi="Times New Roman" w:cs="Times New Roman"/>
          <w:sz w:val="24"/>
          <w:szCs w:val="27"/>
        </w:rPr>
        <w:tab/>
        <w:t>The Chapter shall have the power at any time to alter, amend or revise these Bylaws.</w:t>
      </w:r>
    </w:p>
    <w:p w14:paraId="0F29FFD2" w14:textId="77777777" w:rsidR="00C42906" w:rsidRPr="00F11BB2" w:rsidRDefault="00C42906" w:rsidP="00390FE3">
      <w:pPr>
        <w:spacing w:after="0" w:line="310" w:lineRule="exact"/>
        <w:ind w:left="1440" w:right="200" w:hanging="720"/>
        <w:rPr>
          <w:rFonts w:ascii="Times New Roman" w:eastAsia="Times New Roman" w:hAnsi="Times New Roman" w:cs="Times New Roman"/>
          <w:sz w:val="24"/>
          <w:szCs w:val="27"/>
        </w:rPr>
      </w:pPr>
    </w:p>
    <w:p w14:paraId="5947E5EB" w14:textId="77777777" w:rsidR="00C42906" w:rsidRPr="00F11BB2" w:rsidRDefault="00C42906" w:rsidP="00390FE3">
      <w:pPr>
        <w:spacing w:after="0" w:line="310" w:lineRule="exact"/>
        <w:ind w:left="1440" w:right="200" w:hanging="720"/>
        <w:rPr>
          <w:rFonts w:ascii="Times New Roman" w:eastAsia="Times New Roman" w:hAnsi="Times New Roman" w:cs="Times New Roman"/>
          <w:sz w:val="24"/>
          <w:szCs w:val="27"/>
        </w:rPr>
      </w:pPr>
      <w:r w:rsidRPr="00F11BB2">
        <w:rPr>
          <w:rFonts w:ascii="Times New Roman" w:eastAsia="Times New Roman" w:hAnsi="Times New Roman" w:cs="Times New Roman"/>
          <w:sz w:val="24"/>
          <w:szCs w:val="27"/>
        </w:rPr>
        <w:t>B.</w:t>
      </w:r>
      <w:r w:rsidRPr="00F11BB2">
        <w:rPr>
          <w:rFonts w:ascii="Times New Roman" w:eastAsia="Times New Roman" w:hAnsi="Times New Roman" w:cs="Times New Roman"/>
          <w:sz w:val="24"/>
          <w:szCs w:val="27"/>
        </w:rPr>
        <w:tab/>
        <w:t>The requested change must be submitted in writing to the Appointed Secretary who shall notify all members of the proposed amendment change not less than thirty (30) days before the next regular membership meeting at which the proposed amendment will be voted upon.</w:t>
      </w:r>
    </w:p>
    <w:p w14:paraId="364C3EEA" w14:textId="77777777" w:rsidR="00C42906" w:rsidRPr="00F11BB2" w:rsidRDefault="00C42906" w:rsidP="00390FE3">
      <w:pPr>
        <w:spacing w:after="0" w:line="310" w:lineRule="exact"/>
        <w:ind w:left="1440" w:right="200" w:hanging="720"/>
        <w:rPr>
          <w:rFonts w:ascii="Times New Roman" w:eastAsia="Times New Roman" w:hAnsi="Times New Roman" w:cs="Times New Roman"/>
          <w:sz w:val="24"/>
          <w:szCs w:val="27"/>
        </w:rPr>
      </w:pPr>
    </w:p>
    <w:p w14:paraId="261668FB" w14:textId="77777777" w:rsidR="00C42906" w:rsidRPr="00F11BB2" w:rsidRDefault="00C42906" w:rsidP="00390FE3">
      <w:pPr>
        <w:spacing w:after="0" w:line="240" w:lineRule="auto"/>
        <w:ind w:left="118" w:right="200"/>
        <w:rPr>
          <w:rFonts w:ascii="Times New Roman" w:eastAsia="Times New Roman" w:hAnsi="Times New Roman" w:cs="Times New Roman"/>
          <w:b/>
          <w:bCs/>
          <w:sz w:val="24"/>
          <w:szCs w:val="27"/>
          <w:u w:val="thick" w:color="000000"/>
        </w:rPr>
      </w:pPr>
      <w:r w:rsidRPr="00F11BB2">
        <w:rPr>
          <w:rFonts w:ascii="Times New Roman" w:eastAsia="Times New Roman" w:hAnsi="Times New Roman" w:cs="Times New Roman"/>
          <w:b/>
          <w:bCs/>
          <w:sz w:val="24"/>
          <w:szCs w:val="27"/>
          <w:u w:val="thick" w:color="000000"/>
        </w:rPr>
        <w:t xml:space="preserve">Section 9.2 </w:t>
      </w:r>
      <w:r w:rsidRPr="00F11BB2">
        <w:rPr>
          <w:rFonts w:ascii="Times New Roman" w:eastAsia="Times New Roman" w:hAnsi="Times New Roman" w:cs="Times New Roman"/>
          <w:b/>
          <w:bCs/>
          <w:sz w:val="24"/>
          <w:szCs w:val="27"/>
          <w:u w:val="thick" w:color="000000"/>
        </w:rPr>
        <w:tab/>
        <w:t>Voting Requirements</w:t>
      </w:r>
    </w:p>
    <w:p w14:paraId="44C63415" w14:textId="77777777" w:rsidR="007A4445" w:rsidRPr="00F11BB2" w:rsidRDefault="007A4445" w:rsidP="00390FE3">
      <w:pPr>
        <w:spacing w:after="0" w:line="310" w:lineRule="exact"/>
        <w:ind w:left="1440" w:right="200" w:hanging="720"/>
        <w:rPr>
          <w:rFonts w:ascii="Times New Roman" w:eastAsia="Times New Roman" w:hAnsi="Times New Roman" w:cs="Times New Roman"/>
          <w:sz w:val="24"/>
          <w:szCs w:val="27"/>
        </w:rPr>
      </w:pPr>
    </w:p>
    <w:p w14:paraId="02C8EDBD" w14:textId="77777777" w:rsidR="00C42906" w:rsidRPr="00F11BB2" w:rsidRDefault="00C42906" w:rsidP="00390FE3">
      <w:pPr>
        <w:spacing w:after="0" w:line="310" w:lineRule="exact"/>
        <w:ind w:left="1440" w:right="200" w:hanging="720"/>
        <w:rPr>
          <w:rFonts w:ascii="Times New Roman" w:eastAsia="Times New Roman" w:hAnsi="Times New Roman" w:cs="Times New Roman"/>
          <w:sz w:val="24"/>
          <w:szCs w:val="27"/>
        </w:rPr>
      </w:pPr>
      <w:r w:rsidRPr="00F11BB2">
        <w:rPr>
          <w:rFonts w:ascii="Times New Roman" w:eastAsia="Times New Roman" w:hAnsi="Times New Roman" w:cs="Times New Roman"/>
          <w:sz w:val="24"/>
          <w:szCs w:val="27"/>
        </w:rPr>
        <w:t xml:space="preserve">A. </w:t>
      </w:r>
      <w:r w:rsidRPr="00F11BB2">
        <w:rPr>
          <w:rFonts w:ascii="Times New Roman" w:eastAsia="Times New Roman" w:hAnsi="Times New Roman" w:cs="Times New Roman"/>
          <w:sz w:val="24"/>
          <w:szCs w:val="27"/>
        </w:rPr>
        <w:tab/>
        <w:t>Voting by the member districts is required for changes to the Bylaws.</w:t>
      </w:r>
    </w:p>
    <w:p w14:paraId="7155128C" w14:textId="77777777" w:rsidR="00C42906" w:rsidRPr="00F11BB2" w:rsidRDefault="00C42906" w:rsidP="00390FE3">
      <w:pPr>
        <w:spacing w:after="0" w:line="310" w:lineRule="exact"/>
        <w:ind w:left="1440" w:right="200" w:hanging="720"/>
        <w:rPr>
          <w:rFonts w:ascii="Times New Roman" w:eastAsia="Times New Roman" w:hAnsi="Times New Roman" w:cs="Times New Roman"/>
          <w:sz w:val="24"/>
          <w:szCs w:val="27"/>
        </w:rPr>
      </w:pPr>
    </w:p>
    <w:p w14:paraId="67B5691D" w14:textId="77777777" w:rsidR="00FA2AD9" w:rsidRDefault="00C42906" w:rsidP="00390FE3">
      <w:pPr>
        <w:spacing w:after="0" w:line="310" w:lineRule="exact"/>
        <w:ind w:left="1440" w:right="200" w:hanging="720"/>
        <w:rPr>
          <w:rFonts w:ascii="Times New Roman" w:eastAsia="Times New Roman" w:hAnsi="Times New Roman" w:cs="Times New Roman"/>
          <w:sz w:val="24"/>
          <w:szCs w:val="27"/>
        </w:rPr>
      </w:pPr>
      <w:r w:rsidRPr="00F11BB2">
        <w:rPr>
          <w:rFonts w:ascii="Times New Roman" w:eastAsia="Times New Roman" w:hAnsi="Times New Roman" w:cs="Times New Roman"/>
          <w:sz w:val="24"/>
          <w:szCs w:val="27"/>
        </w:rPr>
        <w:t>B.</w:t>
      </w:r>
      <w:r w:rsidRPr="00F11BB2">
        <w:rPr>
          <w:rFonts w:ascii="Times New Roman" w:eastAsia="Times New Roman" w:hAnsi="Times New Roman" w:cs="Times New Roman"/>
          <w:sz w:val="24"/>
          <w:szCs w:val="27"/>
        </w:rPr>
        <w:tab/>
        <w:t>Any alteration, amendment or revision to the Bylaws require</w:t>
      </w:r>
      <w:r w:rsidR="00FA2AD9">
        <w:rPr>
          <w:rFonts w:ascii="Times New Roman" w:eastAsia="Times New Roman" w:hAnsi="Times New Roman" w:cs="Times New Roman"/>
          <w:sz w:val="24"/>
          <w:szCs w:val="27"/>
        </w:rPr>
        <w:t xml:space="preserve"> either: </w:t>
      </w:r>
    </w:p>
    <w:p w14:paraId="358E6FCD" w14:textId="77777777" w:rsidR="00FA2AD9" w:rsidRDefault="00FA2AD9" w:rsidP="00390FE3">
      <w:pPr>
        <w:spacing w:after="0" w:line="310" w:lineRule="exact"/>
        <w:ind w:left="1440" w:right="200" w:hanging="720"/>
        <w:rPr>
          <w:rFonts w:ascii="Times New Roman" w:eastAsia="Times New Roman" w:hAnsi="Times New Roman" w:cs="Times New Roman"/>
          <w:sz w:val="24"/>
          <w:szCs w:val="27"/>
        </w:rPr>
      </w:pPr>
    </w:p>
    <w:p w14:paraId="3463E563" w14:textId="77777777" w:rsidR="00FA2AD9" w:rsidRDefault="00FA2AD9" w:rsidP="00FA2AD9">
      <w:pPr>
        <w:spacing w:after="0" w:line="310" w:lineRule="exact"/>
        <w:ind w:left="2160" w:right="200"/>
        <w:rPr>
          <w:rFonts w:ascii="Times New Roman" w:eastAsia="Times New Roman" w:hAnsi="Times New Roman" w:cs="Times New Roman"/>
          <w:sz w:val="24"/>
          <w:szCs w:val="27"/>
        </w:rPr>
      </w:pPr>
      <w:r>
        <w:rPr>
          <w:rFonts w:ascii="Times New Roman" w:eastAsia="Times New Roman" w:hAnsi="Times New Roman" w:cs="Times New Roman"/>
          <w:sz w:val="24"/>
          <w:szCs w:val="27"/>
        </w:rPr>
        <w:t>(i)</w:t>
      </w:r>
      <w:r w:rsidR="00C42906" w:rsidRPr="00F11BB2">
        <w:rPr>
          <w:rFonts w:ascii="Times New Roman" w:eastAsia="Times New Roman" w:hAnsi="Times New Roman" w:cs="Times New Roman"/>
          <w:sz w:val="24"/>
          <w:szCs w:val="27"/>
        </w:rPr>
        <w:t xml:space="preserve"> a two-th</w:t>
      </w:r>
      <w:r w:rsidR="004B5417">
        <w:rPr>
          <w:rFonts w:ascii="Times New Roman" w:eastAsia="Times New Roman" w:hAnsi="Times New Roman" w:cs="Times New Roman"/>
          <w:sz w:val="24"/>
          <w:szCs w:val="27"/>
        </w:rPr>
        <w:t>irds (2/3) vote of a Q</w:t>
      </w:r>
      <w:r w:rsidR="00C42906" w:rsidRPr="00F11BB2">
        <w:rPr>
          <w:rFonts w:ascii="Times New Roman" w:eastAsia="Times New Roman" w:hAnsi="Times New Roman" w:cs="Times New Roman"/>
          <w:sz w:val="24"/>
          <w:szCs w:val="27"/>
        </w:rPr>
        <w:t>uorum of the Chapter member districts at a duly noticed meeting</w:t>
      </w:r>
      <w:r>
        <w:rPr>
          <w:rFonts w:ascii="Times New Roman" w:eastAsia="Times New Roman" w:hAnsi="Times New Roman" w:cs="Times New Roman"/>
          <w:sz w:val="24"/>
          <w:szCs w:val="27"/>
        </w:rPr>
        <w:t xml:space="preserve">, or </w:t>
      </w:r>
    </w:p>
    <w:p w14:paraId="7763DF9A" w14:textId="77777777" w:rsidR="00FA2AD9" w:rsidRDefault="00FA2AD9" w:rsidP="00FA2AD9">
      <w:pPr>
        <w:spacing w:after="0" w:line="310" w:lineRule="exact"/>
        <w:ind w:left="2160" w:right="200"/>
        <w:rPr>
          <w:rFonts w:ascii="Times New Roman" w:eastAsia="Times New Roman" w:hAnsi="Times New Roman" w:cs="Times New Roman"/>
          <w:sz w:val="24"/>
          <w:szCs w:val="27"/>
        </w:rPr>
      </w:pPr>
    </w:p>
    <w:p w14:paraId="4D861294" w14:textId="77777777" w:rsidR="00FA2AD9" w:rsidRDefault="00FA2AD9" w:rsidP="00FA2AD9">
      <w:pPr>
        <w:spacing w:after="0" w:line="310" w:lineRule="exact"/>
        <w:ind w:left="2160" w:right="200"/>
        <w:rPr>
          <w:rFonts w:ascii="Times New Roman" w:eastAsia="Times New Roman" w:hAnsi="Times New Roman" w:cs="Times New Roman"/>
          <w:sz w:val="24"/>
          <w:szCs w:val="27"/>
        </w:rPr>
      </w:pPr>
      <w:r>
        <w:rPr>
          <w:rFonts w:ascii="Times New Roman" w:eastAsia="Times New Roman" w:hAnsi="Times New Roman" w:cs="Times New Roman"/>
          <w:sz w:val="24"/>
          <w:szCs w:val="27"/>
        </w:rPr>
        <w:t xml:space="preserve">(ii) a two-thirds (2/3) vote of all Chapter member districts, voted by written ballot (as set forth in Section 3.4), if written ballot has been authorized by the Executive Committee; </w:t>
      </w:r>
    </w:p>
    <w:p w14:paraId="2B838684" w14:textId="77777777" w:rsidR="00FA2AD9" w:rsidRDefault="00FA2AD9" w:rsidP="00FA2AD9">
      <w:pPr>
        <w:spacing w:after="0" w:line="310" w:lineRule="exact"/>
        <w:ind w:left="1440" w:right="200"/>
        <w:rPr>
          <w:rFonts w:ascii="Times New Roman" w:eastAsia="Times New Roman" w:hAnsi="Times New Roman" w:cs="Times New Roman"/>
          <w:sz w:val="24"/>
          <w:szCs w:val="27"/>
        </w:rPr>
      </w:pPr>
    </w:p>
    <w:p w14:paraId="6FCC4C1E" w14:textId="77777777" w:rsidR="00C42906" w:rsidRPr="00F11BB2" w:rsidRDefault="00C42906" w:rsidP="00FA2AD9">
      <w:pPr>
        <w:spacing w:after="0" w:line="310" w:lineRule="exact"/>
        <w:ind w:left="1440" w:right="200"/>
        <w:rPr>
          <w:rFonts w:ascii="Times New Roman" w:eastAsia="Times New Roman" w:hAnsi="Times New Roman" w:cs="Times New Roman"/>
          <w:sz w:val="24"/>
          <w:szCs w:val="27"/>
        </w:rPr>
      </w:pPr>
      <w:r w:rsidRPr="00F11BB2">
        <w:rPr>
          <w:rFonts w:ascii="Times New Roman" w:eastAsia="Times New Roman" w:hAnsi="Times New Roman" w:cs="Times New Roman"/>
          <w:sz w:val="24"/>
          <w:szCs w:val="27"/>
        </w:rPr>
        <w:t xml:space="preserve">to implement any </w:t>
      </w:r>
      <w:r w:rsidR="00FA2AD9">
        <w:rPr>
          <w:rFonts w:ascii="Times New Roman" w:eastAsia="Times New Roman" w:hAnsi="Times New Roman" w:cs="Times New Roman"/>
          <w:sz w:val="24"/>
          <w:szCs w:val="27"/>
        </w:rPr>
        <w:t>such proposed B</w:t>
      </w:r>
      <w:r w:rsidRPr="00F11BB2">
        <w:rPr>
          <w:rFonts w:ascii="Times New Roman" w:eastAsia="Times New Roman" w:hAnsi="Times New Roman" w:cs="Times New Roman"/>
          <w:sz w:val="24"/>
          <w:szCs w:val="27"/>
        </w:rPr>
        <w:t>ylaw change</w:t>
      </w:r>
      <w:r w:rsidR="00FA2AD9">
        <w:rPr>
          <w:rFonts w:ascii="Times New Roman" w:eastAsia="Times New Roman" w:hAnsi="Times New Roman" w:cs="Times New Roman"/>
          <w:sz w:val="24"/>
          <w:szCs w:val="27"/>
        </w:rPr>
        <w:t>(s)</w:t>
      </w:r>
      <w:r w:rsidRPr="00F11BB2">
        <w:rPr>
          <w:rFonts w:ascii="Times New Roman" w:eastAsia="Times New Roman" w:hAnsi="Times New Roman" w:cs="Times New Roman"/>
          <w:sz w:val="24"/>
          <w:szCs w:val="27"/>
        </w:rPr>
        <w:t>.</w:t>
      </w:r>
    </w:p>
    <w:p w14:paraId="0B9116C2" w14:textId="77777777" w:rsidR="00C42906" w:rsidRPr="00F11BB2" w:rsidRDefault="00C42906" w:rsidP="00390FE3">
      <w:pPr>
        <w:spacing w:after="0" w:line="310" w:lineRule="exact"/>
        <w:ind w:left="1440" w:right="200" w:hanging="720"/>
        <w:rPr>
          <w:rFonts w:ascii="Times New Roman" w:eastAsia="Times New Roman" w:hAnsi="Times New Roman" w:cs="Times New Roman"/>
          <w:sz w:val="24"/>
          <w:szCs w:val="27"/>
        </w:rPr>
      </w:pPr>
    </w:p>
    <w:p w14:paraId="5822CDB1" w14:textId="77777777" w:rsidR="00C42906" w:rsidRPr="00F11BB2" w:rsidRDefault="00C42906" w:rsidP="00390FE3">
      <w:pPr>
        <w:spacing w:after="0" w:line="310" w:lineRule="exact"/>
        <w:ind w:left="1440" w:right="200" w:hanging="720"/>
        <w:rPr>
          <w:rFonts w:ascii="Times New Roman" w:eastAsia="Times New Roman" w:hAnsi="Times New Roman" w:cs="Times New Roman"/>
          <w:sz w:val="24"/>
          <w:szCs w:val="27"/>
        </w:rPr>
      </w:pPr>
      <w:r w:rsidRPr="00F11BB2">
        <w:rPr>
          <w:rFonts w:ascii="Times New Roman" w:eastAsia="Times New Roman" w:hAnsi="Times New Roman" w:cs="Times New Roman"/>
          <w:sz w:val="24"/>
          <w:szCs w:val="27"/>
        </w:rPr>
        <w:t>C.</w:t>
      </w:r>
      <w:r w:rsidRPr="00F11BB2">
        <w:rPr>
          <w:rFonts w:ascii="Times New Roman" w:eastAsia="Times New Roman" w:hAnsi="Times New Roman" w:cs="Times New Roman"/>
          <w:sz w:val="24"/>
          <w:szCs w:val="27"/>
        </w:rPr>
        <w:tab/>
        <w:t>Unless otherwise stipulated, all amendments to the Bylaws shall become effective immediately following approval by the Chapter member districts.</w:t>
      </w:r>
    </w:p>
    <w:p w14:paraId="4A39E880" w14:textId="77777777" w:rsidR="00C42906" w:rsidRPr="00F11BB2" w:rsidRDefault="00C42906" w:rsidP="00390FE3">
      <w:pPr>
        <w:spacing w:after="0" w:line="310" w:lineRule="exact"/>
        <w:ind w:left="1440" w:right="200" w:hanging="720"/>
        <w:rPr>
          <w:rFonts w:ascii="Times New Roman" w:eastAsia="Times New Roman" w:hAnsi="Times New Roman" w:cs="Times New Roman"/>
          <w:sz w:val="24"/>
          <w:szCs w:val="27"/>
        </w:rPr>
      </w:pPr>
    </w:p>
    <w:p w14:paraId="2A99513D" w14:textId="77777777" w:rsidR="00C42906" w:rsidRPr="00F11BB2" w:rsidRDefault="00C42906" w:rsidP="00390FE3">
      <w:pPr>
        <w:spacing w:after="0" w:line="310" w:lineRule="exact"/>
        <w:ind w:left="1440" w:right="200" w:hanging="720"/>
        <w:rPr>
          <w:rFonts w:ascii="Times New Roman" w:eastAsia="Times New Roman" w:hAnsi="Times New Roman" w:cs="Times New Roman"/>
          <w:sz w:val="24"/>
          <w:szCs w:val="27"/>
        </w:rPr>
      </w:pPr>
    </w:p>
    <w:p w14:paraId="56CE69B9" w14:textId="77777777" w:rsidR="00C42906" w:rsidRPr="00F11BB2" w:rsidRDefault="00C42906" w:rsidP="00390FE3">
      <w:pPr>
        <w:spacing w:after="0" w:line="310" w:lineRule="exact"/>
        <w:ind w:left="1440" w:right="200" w:hanging="720"/>
        <w:rPr>
          <w:rFonts w:ascii="Times New Roman" w:eastAsia="Times New Roman" w:hAnsi="Times New Roman" w:cs="Times New Roman"/>
          <w:b/>
          <w:sz w:val="24"/>
          <w:szCs w:val="27"/>
        </w:rPr>
      </w:pPr>
      <w:r w:rsidRPr="00F11BB2">
        <w:rPr>
          <w:rFonts w:ascii="Times New Roman" w:eastAsia="Times New Roman" w:hAnsi="Times New Roman" w:cs="Times New Roman"/>
          <w:b/>
          <w:sz w:val="24"/>
          <w:szCs w:val="27"/>
        </w:rPr>
        <w:t>Certificate by Chapter Secretary:</w:t>
      </w:r>
    </w:p>
    <w:p w14:paraId="47BAD2DF" w14:textId="77777777" w:rsidR="007A4445" w:rsidRPr="00F11BB2" w:rsidRDefault="007A4445" w:rsidP="00390FE3">
      <w:pPr>
        <w:spacing w:after="0" w:line="310" w:lineRule="exact"/>
        <w:ind w:left="1440" w:right="200" w:hanging="720"/>
        <w:rPr>
          <w:rFonts w:ascii="Times New Roman" w:eastAsia="Times New Roman" w:hAnsi="Times New Roman" w:cs="Times New Roman"/>
          <w:sz w:val="24"/>
          <w:szCs w:val="27"/>
        </w:rPr>
      </w:pPr>
    </w:p>
    <w:p w14:paraId="653887BB" w14:textId="77777777" w:rsidR="00C42906" w:rsidRPr="00F11BB2" w:rsidRDefault="00C42906" w:rsidP="00390FE3">
      <w:pPr>
        <w:spacing w:after="0" w:line="310" w:lineRule="exact"/>
        <w:ind w:left="1440" w:right="200" w:hanging="720"/>
        <w:rPr>
          <w:rFonts w:ascii="Times New Roman" w:eastAsia="Times New Roman" w:hAnsi="Times New Roman" w:cs="Times New Roman"/>
          <w:sz w:val="24"/>
          <w:szCs w:val="27"/>
        </w:rPr>
      </w:pPr>
      <w:r w:rsidRPr="00F11BB2">
        <w:rPr>
          <w:rFonts w:ascii="Times New Roman" w:eastAsia="Times New Roman" w:hAnsi="Times New Roman" w:cs="Times New Roman"/>
          <w:sz w:val="24"/>
          <w:szCs w:val="27"/>
        </w:rPr>
        <w:t>I, the undersigned, so hereby certify:</w:t>
      </w:r>
    </w:p>
    <w:p w14:paraId="44BBFF27" w14:textId="77777777" w:rsidR="007A4445" w:rsidRPr="00F11BB2" w:rsidRDefault="00C42906" w:rsidP="00390FE3">
      <w:pPr>
        <w:spacing w:after="0" w:line="310" w:lineRule="exact"/>
        <w:ind w:left="1440" w:right="200" w:hanging="720"/>
        <w:rPr>
          <w:rFonts w:ascii="Times New Roman" w:eastAsia="Times New Roman" w:hAnsi="Times New Roman" w:cs="Times New Roman"/>
          <w:sz w:val="24"/>
          <w:szCs w:val="27"/>
        </w:rPr>
      </w:pPr>
      <w:r w:rsidRPr="00F11BB2">
        <w:rPr>
          <w:rFonts w:ascii="Times New Roman" w:eastAsia="Times New Roman" w:hAnsi="Times New Roman" w:cs="Times New Roman"/>
          <w:sz w:val="24"/>
          <w:szCs w:val="27"/>
        </w:rPr>
        <w:tab/>
      </w:r>
    </w:p>
    <w:p w14:paraId="7B385C6C" w14:textId="77777777" w:rsidR="00C42906" w:rsidRPr="00F11BB2" w:rsidRDefault="00C42906" w:rsidP="007A4445">
      <w:pPr>
        <w:spacing w:after="0" w:line="310" w:lineRule="exact"/>
        <w:ind w:left="1440" w:right="200"/>
        <w:rPr>
          <w:rFonts w:ascii="Times New Roman" w:eastAsia="Times New Roman" w:hAnsi="Times New Roman" w:cs="Times New Roman"/>
          <w:sz w:val="24"/>
          <w:szCs w:val="27"/>
        </w:rPr>
      </w:pPr>
      <w:r w:rsidRPr="00F11BB2">
        <w:rPr>
          <w:rFonts w:ascii="Times New Roman" w:eastAsia="Times New Roman" w:hAnsi="Times New Roman" w:cs="Times New Roman"/>
          <w:sz w:val="24"/>
          <w:szCs w:val="27"/>
        </w:rPr>
        <w:t>(1) That I am the duly Appointed Secretary of the Contra Costa Special Districts Association, and</w:t>
      </w:r>
    </w:p>
    <w:p w14:paraId="3C3E9299" w14:textId="77777777" w:rsidR="00C42906" w:rsidRPr="00F11BB2" w:rsidRDefault="00C42906" w:rsidP="00390FE3">
      <w:pPr>
        <w:spacing w:after="0" w:line="310" w:lineRule="exact"/>
        <w:ind w:left="1440" w:right="200" w:hanging="720"/>
        <w:rPr>
          <w:rFonts w:ascii="Times New Roman" w:eastAsia="Times New Roman" w:hAnsi="Times New Roman" w:cs="Times New Roman"/>
          <w:sz w:val="24"/>
          <w:szCs w:val="27"/>
        </w:rPr>
      </w:pPr>
    </w:p>
    <w:p w14:paraId="478AB8B2" w14:textId="77777777" w:rsidR="00C42906" w:rsidRPr="00F11BB2" w:rsidRDefault="00C42906" w:rsidP="00390FE3">
      <w:pPr>
        <w:spacing w:after="0" w:line="310" w:lineRule="exact"/>
        <w:ind w:left="1440" w:right="200" w:hanging="720"/>
        <w:rPr>
          <w:rFonts w:ascii="Times New Roman" w:eastAsia="Times New Roman" w:hAnsi="Times New Roman" w:cs="Times New Roman"/>
          <w:sz w:val="24"/>
          <w:szCs w:val="27"/>
        </w:rPr>
      </w:pPr>
      <w:r w:rsidRPr="00F11BB2">
        <w:rPr>
          <w:rFonts w:ascii="Times New Roman" w:eastAsia="Times New Roman" w:hAnsi="Times New Roman" w:cs="Times New Roman"/>
          <w:sz w:val="24"/>
          <w:szCs w:val="27"/>
        </w:rPr>
        <w:tab/>
        <w:t xml:space="preserve">(2) That the foregoing Bylaws, comprising of </w:t>
      </w:r>
      <w:r w:rsidR="00FA2AD9">
        <w:rPr>
          <w:rFonts w:ascii="Times New Roman" w:eastAsia="Times New Roman" w:hAnsi="Times New Roman" w:cs="Times New Roman"/>
          <w:sz w:val="24"/>
          <w:szCs w:val="27"/>
        </w:rPr>
        <w:t>sixteen (16</w:t>
      </w:r>
      <w:r w:rsidRPr="00F11BB2">
        <w:rPr>
          <w:rFonts w:ascii="Times New Roman" w:eastAsia="Times New Roman" w:hAnsi="Times New Roman" w:cs="Times New Roman"/>
          <w:sz w:val="24"/>
          <w:szCs w:val="27"/>
        </w:rPr>
        <w:t>) pages, constitute the complete Bylaws of said Chapter as duly adopted at a meeting of its membership.</w:t>
      </w:r>
    </w:p>
    <w:p w14:paraId="2FDC5896" w14:textId="77777777" w:rsidR="00C42906" w:rsidRPr="00F11BB2" w:rsidRDefault="00C42906" w:rsidP="00390FE3">
      <w:pPr>
        <w:spacing w:after="0" w:line="310" w:lineRule="exact"/>
        <w:ind w:left="1440" w:right="200" w:hanging="720"/>
        <w:rPr>
          <w:rFonts w:ascii="Times New Roman" w:eastAsia="Times New Roman" w:hAnsi="Times New Roman" w:cs="Times New Roman"/>
          <w:sz w:val="24"/>
          <w:szCs w:val="27"/>
        </w:rPr>
      </w:pPr>
    </w:p>
    <w:p w14:paraId="333F36C1" w14:textId="7933D40D" w:rsidR="00C42906" w:rsidRPr="00F11BB2" w:rsidRDefault="00C42906" w:rsidP="00390FE3">
      <w:pPr>
        <w:spacing w:after="0" w:line="310" w:lineRule="exact"/>
        <w:ind w:left="1440" w:right="200" w:hanging="720"/>
        <w:rPr>
          <w:rFonts w:ascii="Times New Roman" w:eastAsia="Times New Roman" w:hAnsi="Times New Roman" w:cs="Times New Roman"/>
          <w:sz w:val="24"/>
          <w:szCs w:val="27"/>
        </w:rPr>
      </w:pPr>
      <w:r w:rsidRPr="00F11BB2">
        <w:rPr>
          <w:rFonts w:ascii="Times New Roman" w:eastAsia="Times New Roman" w:hAnsi="Times New Roman" w:cs="Times New Roman"/>
          <w:sz w:val="24"/>
          <w:szCs w:val="27"/>
        </w:rPr>
        <w:t xml:space="preserve">In Witness whereof, I hereunto subscribe my name this </w:t>
      </w:r>
      <w:del w:id="23" w:author="Susan Morgan" w:date="2021-10-17T17:59:00Z">
        <w:r w:rsidR="003667DB" w:rsidDel="00655B03">
          <w:rPr>
            <w:rFonts w:ascii="Times New Roman" w:eastAsia="Times New Roman" w:hAnsi="Times New Roman" w:cs="Times New Roman"/>
            <w:sz w:val="24"/>
            <w:szCs w:val="27"/>
          </w:rPr>
          <w:delText xml:space="preserve">____ </w:delText>
        </w:r>
      </w:del>
      <w:ins w:id="24" w:author="Susan Morgan" w:date="2021-10-17T17:59:00Z">
        <w:r w:rsidR="00655B03">
          <w:rPr>
            <w:rFonts w:ascii="Times New Roman" w:eastAsia="Times New Roman" w:hAnsi="Times New Roman" w:cs="Times New Roman"/>
            <w:sz w:val="24"/>
            <w:szCs w:val="27"/>
          </w:rPr>
          <w:t>24</w:t>
        </w:r>
        <w:r w:rsidR="00655B03" w:rsidRPr="00655B03">
          <w:rPr>
            <w:rFonts w:ascii="Times New Roman" w:eastAsia="Times New Roman" w:hAnsi="Times New Roman" w:cs="Times New Roman"/>
            <w:sz w:val="24"/>
            <w:szCs w:val="27"/>
            <w:vertAlign w:val="superscript"/>
            <w:rPrChange w:id="25" w:author="Susan Morgan" w:date="2021-10-17T17:59:00Z">
              <w:rPr>
                <w:rFonts w:ascii="Times New Roman" w:eastAsia="Times New Roman" w:hAnsi="Times New Roman" w:cs="Times New Roman"/>
                <w:sz w:val="24"/>
                <w:szCs w:val="27"/>
              </w:rPr>
            </w:rPrChange>
          </w:rPr>
          <w:t>th</w:t>
        </w:r>
        <w:r w:rsidR="00655B03">
          <w:rPr>
            <w:rFonts w:ascii="Times New Roman" w:eastAsia="Times New Roman" w:hAnsi="Times New Roman" w:cs="Times New Roman"/>
            <w:sz w:val="24"/>
            <w:szCs w:val="27"/>
          </w:rPr>
          <w:t xml:space="preserve"> </w:t>
        </w:r>
      </w:ins>
      <w:r w:rsidR="003667DB">
        <w:rPr>
          <w:rFonts w:ascii="Times New Roman" w:eastAsia="Times New Roman" w:hAnsi="Times New Roman" w:cs="Times New Roman"/>
          <w:sz w:val="24"/>
          <w:szCs w:val="27"/>
        </w:rPr>
        <w:t>of January, 20</w:t>
      </w:r>
      <w:ins w:id="26" w:author="Susan Morgan" w:date="2021-10-17T17:59:00Z">
        <w:r w:rsidR="00A7169F">
          <w:rPr>
            <w:rFonts w:ascii="Times New Roman" w:eastAsia="Times New Roman" w:hAnsi="Times New Roman" w:cs="Times New Roman"/>
            <w:sz w:val="24"/>
            <w:szCs w:val="27"/>
          </w:rPr>
          <w:t>21</w:t>
        </w:r>
      </w:ins>
      <w:del w:id="27" w:author="Susan Morgan" w:date="2021-10-17T17:59:00Z">
        <w:r w:rsidR="003667DB" w:rsidDel="00A7169F">
          <w:rPr>
            <w:rFonts w:ascii="Times New Roman" w:eastAsia="Times New Roman" w:hAnsi="Times New Roman" w:cs="Times New Roman"/>
            <w:sz w:val="24"/>
            <w:szCs w:val="27"/>
          </w:rPr>
          <w:delText>19</w:delText>
        </w:r>
      </w:del>
      <w:r w:rsidRPr="00F11BB2">
        <w:rPr>
          <w:rFonts w:ascii="Times New Roman" w:eastAsia="Times New Roman" w:hAnsi="Times New Roman" w:cs="Times New Roman"/>
          <w:sz w:val="24"/>
          <w:szCs w:val="27"/>
        </w:rPr>
        <w:t>.</w:t>
      </w:r>
    </w:p>
    <w:p w14:paraId="1B244FCD" w14:textId="77777777" w:rsidR="00C42906" w:rsidRPr="00F11BB2" w:rsidRDefault="00C42906" w:rsidP="00390FE3">
      <w:pPr>
        <w:pBdr>
          <w:bottom w:val="single" w:sz="12" w:space="1" w:color="auto"/>
        </w:pBdr>
        <w:spacing w:after="0" w:line="310" w:lineRule="exact"/>
        <w:ind w:left="1440" w:right="200" w:hanging="720"/>
        <w:rPr>
          <w:rFonts w:ascii="Times New Roman" w:eastAsia="Times New Roman" w:hAnsi="Times New Roman" w:cs="Times New Roman"/>
          <w:sz w:val="24"/>
          <w:szCs w:val="27"/>
        </w:rPr>
      </w:pPr>
    </w:p>
    <w:p w14:paraId="5B161C1A" w14:textId="77777777" w:rsidR="00C42906" w:rsidRPr="00F11BB2" w:rsidRDefault="00C42906" w:rsidP="00390FE3">
      <w:pPr>
        <w:tabs>
          <w:tab w:val="left" w:pos="4320"/>
        </w:tabs>
        <w:spacing w:after="0" w:line="310" w:lineRule="exact"/>
        <w:ind w:left="1440" w:right="200" w:hanging="720"/>
        <w:rPr>
          <w:rFonts w:ascii="Times New Roman" w:eastAsia="Times New Roman" w:hAnsi="Times New Roman" w:cs="Times New Roman"/>
          <w:sz w:val="24"/>
          <w:szCs w:val="27"/>
        </w:rPr>
      </w:pPr>
      <w:r w:rsidRPr="00F11BB2">
        <w:rPr>
          <w:rFonts w:ascii="Times New Roman" w:eastAsia="Times New Roman" w:hAnsi="Times New Roman" w:cs="Times New Roman"/>
          <w:sz w:val="24"/>
          <w:szCs w:val="27"/>
        </w:rPr>
        <w:tab/>
      </w:r>
      <w:r w:rsidRPr="00F11BB2">
        <w:rPr>
          <w:rFonts w:ascii="Times New Roman" w:eastAsia="Times New Roman" w:hAnsi="Times New Roman" w:cs="Times New Roman"/>
          <w:sz w:val="24"/>
          <w:szCs w:val="27"/>
        </w:rPr>
        <w:tab/>
        <w:t>(Signature of Appointed Chapter Secretary)</w:t>
      </w:r>
    </w:p>
    <w:p w14:paraId="7A40E6DC" w14:textId="77777777" w:rsidR="00C42906" w:rsidRPr="00F11BB2" w:rsidRDefault="00C42906" w:rsidP="00390FE3">
      <w:pPr>
        <w:pBdr>
          <w:bottom w:val="single" w:sz="12" w:space="1" w:color="auto"/>
        </w:pBdr>
        <w:tabs>
          <w:tab w:val="left" w:pos="4320"/>
        </w:tabs>
        <w:spacing w:after="0" w:line="310" w:lineRule="exact"/>
        <w:ind w:left="1440" w:right="200" w:hanging="720"/>
        <w:rPr>
          <w:rFonts w:ascii="Times New Roman" w:eastAsia="Times New Roman" w:hAnsi="Times New Roman" w:cs="Times New Roman"/>
          <w:sz w:val="24"/>
          <w:szCs w:val="27"/>
        </w:rPr>
      </w:pPr>
    </w:p>
    <w:p w14:paraId="26E588D3" w14:textId="77777777" w:rsidR="00C42906" w:rsidRPr="00F11BB2" w:rsidRDefault="00C42906" w:rsidP="00390FE3">
      <w:pPr>
        <w:tabs>
          <w:tab w:val="left" w:pos="4320"/>
        </w:tabs>
        <w:spacing w:after="0" w:line="310" w:lineRule="exact"/>
        <w:ind w:left="1440" w:right="200" w:hanging="720"/>
        <w:rPr>
          <w:rFonts w:ascii="Times New Roman" w:eastAsia="Times New Roman" w:hAnsi="Times New Roman" w:cs="Times New Roman"/>
          <w:sz w:val="24"/>
          <w:szCs w:val="27"/>
        </w:rPr>
      </w:pPr>
      <w:r w:rsidRPr="00F11BB2">
        <w:rPr>
          <w:rFonts w:ascii="Times New Roman" w:eastAsia="Times New Roman" w:hAnsi="Times New Roman" w:cs="Times New Roman"/>
          <w:sz w:val="24"/>
          <w:szCs w:val="27"/>
        </w:rPr>
        <w:tab/>
      </w:r>
      <w:r w:rsidRPr="00F11BB2">
        <w:rPr>
          <w:rFonts w:ascii="Times New Roman" w:eastAsia="Times New Roman" w:hAnsi="Times New Roman" w:cs="Times New Roman"/>
          <w:sz w:val="24"/>
          <w:szCs w:val="27"/>
        </w:rPr>
        <w:tab/>
        <w:t>(Name of agency providing support services)</w:t>
      </w:r>
    </w:p>
    <w:sectPr w:rsidR="00C42906" w:rsidRPr="00F11BB2" w:rsidSect="00390FE3">
      <w:footerReference w:type="default" r:id="rId7"/>
      <w:pgSz w:w="12240" w:h="15800"/>
      <w:pgMar w:top="1180" w:right="1260" w:bottom="1380" w:left="1420" w:header="0" w:footer="144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C869E2" w14:textId="77777777" w:rsidR="005B4D9A" w:rsidRDefault="005B4D9A">
      <w:pPr>
        <w:spacing w:after="0" w:line="240" w:lineRule="auto"/>
      </w:pPr>
      <w:r>
        <w:separator/>
      </w:r>
    </w:p>
  </w:endnote>
  <w:endnote w:type="continuationSeparator" w:id="0">
    <w:p w14:paraId="701C8A4B" w14:textId="77777777" w:rsidR="005B4D9A" w:rsidRDefault="005B4D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96ED3C" w14:textId="77777777" w:rsidR="007410A2" w:rsidRDefault="00F9103B">
    <w:pPr>
      <w:spacing w:after="0" w:line="200" w:lineRule="exact"/>
      <w:rPr>
        <w:sz w:val="20"/>
        <w:szCs w:val="20"/>
      </w:rPr>
    </w:pPr>
    <w:r>
      <w:rPr>
        <w:noProof/>
      </w:rPr>
      <mc:AlternateContent>
        <mc:Choice Requires="wps">
          <w:drawing>
            <wp:anchor distT="0" distB="0" distL="114300" distR="114300" simplePos="0" relativeHeight="251657728" behindDoc="1" locked="0" layoutInCell="1" allowOverlap="1" wp14:anchorId="1C624990" wp14:editId="01ACE2F9">
              <wp:simplePos x="0" y="0"/>
              <wp:positionH relativeFrom="page">
                <wp:posOffset>3846830</wp:posOffset>
              </wp:positionH>
              <wp:positionV relativeFrom="page">
                <wp:posOffset>9139555</wp:posOffset>
              </wp:positionV>
              <wp:extent cx="212725" cy="191135"/>
              <wp:effectExtent l="0" t="0" r="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191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8C23C7" w14:textId="43B3B7A5" w:rsidR="007410A2" w:rsidRDefault="007A4445">
                          <w:pPr>
                            <w:spacing w:before="19" w:after="0" w:line="240" w:lineRule="auto"/>
                            <w:ind w:left="47" w:right="-20"/>
                            <w:rPr>
                              <w:rFonts w:ascii="Times New Roman" w:eastAsia="Times New Roman" w:hAnsi="Times New Roman" w:cs="Times New Roman"/>
                              <w:sz w:val="23"/>
                              <w:szCs w:val="23"/>
                            </w:rPr>
                          </w:pPr>
                          <w:r>
                            <w:fldChar w:fldCharType="begin"/>
                          </w:r>
                          <w:r>
                            <w:rPr>
                              <w:rFonts w:ascii="Times New Roman" w:eastAsia="Times New Roman" w:hAnsi="Times New Roman" w:cs="Times New Roman"/>
                              <w:color w:val="3F3F3F"/>
                              <w:w w:val="107"/>
                              <w:sz w:val="23"/>
                              <w:szCs w:val="23"/>
                            </w:rPr>
                            <w:instrText xml:space="preserve"> PAGE </w:instrText>
                          </w:r>
                          <w:r>
                            <w:fldChar w:fldCharType="separate"/>
                          </w:r>
                          <w:r w:rsidR="00662FEB">
                            <w:rPr>
                              <w:rFonts w:ascii="Times New Roman" w:eastAsia="Times New Roman" w:hAnsi="Times New Roman" w:cs="Times New Roman"/>
                              <w:noProof/>
                              <w:color w:val="3F3F3F"/>
                              <w:w w:val="107"/>
                              <w:sz w:val="23"/>
                              <w:szCs w:val="23"/>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624990" id="_x0000_t202" coordsize="21600,21600" o:spt="202" path="m,l,21600r21600,l21600,xe">
              <v:stroke joinstyle="miter"/>
              <v:path gradientshapeok="t" o:connecttype="rect"/>
            </v:shapetype>
            <v:shape id="Text Box 1" o:spid="_x0000_s1026" type="#_x0000_t202" style="position:absolute;margin-left:302.9pt;margin-top:719.65pt;width:16.75pt;height:15.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" filled="f" stroked="f">
              <v:textbox inset="0,0,0,0">
                <w:txbxContent>
                  <w:p w14:paraId="608C23C7" w14:textId="43B3B7A5" w:rsidR="007410A2" w:rsidRDefault="007A4445">
                    <w:pPr>
                      <w:spacing w:before="19" w:after="0" w:line="240" w:lineRule="auto"/>
                      <w:ind w:left="47" w:right="-20"/>
                      <w:rPr>
                        <w:rFonts w:ascii="Times New Roman" w:eastAsia="Times New Roman" w:hAnsi="Times New Roman" w:cs="Times New Roman"/>
                        <w:sz w:val="23"/>
                        <w:szCs w:val="23"/>
                      </w:rPr>
                    </w:pPr>
                    <w:r>
                      <w:fldChar w:fldCharType="begin"/>
                    </w:r>
                    <w:r>
                      <w:rPr>
                        <w:rFonts w:ascii="Times New Roman" w:eastAsia="Times New Roman" w:hAnsi="Times New Roman" w:cs="Times New Roman"/>
                        <w:color w:val="3F3F3F"/>
                        <w:w w:val="107"/>
                        <w:sz w:val="23"/>
                        <w:szCs w:val="23"/>
                      </w:rPr>
                      <w:instrText xml:space="preserve"> PAGE </w:instrText>
                    </w:r>
                    <w:r>
                      <w:fldChar w:fldCharType="separate"/>
                    </w:r>
                    <w:r w:rsidR="00662FEB">
                      <w:rPr>
                        <w:rFonts w:ascii="Times New Roman" w:eastAsia="Times New Roman" w:hAnsi="Times New Roman" w:cs="Times New Roman"/>
                        <w:noProof/>
                        <w:color w:val="3F3F3F"/>
                        <w:w w:val="107"/>
                        <w:sz w:val="23"/>
                        <w:szCs w:val="23"/>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21DCA6" w14:textId="77777777" w:rsidR="005B4D9A" w:rsidRDefault="005B4D9A">
      <w:pPr>
        <w:spacing w:after="0" w:line="240" w:lineRule="auto"/>
      </w:pPr>
      <w:r>
        <w:separator/>
      </w:r>
    </w:p>
  </w:footnote>
  <w:footnote w:type="continuationSeparator" w:id="0">
    <w:p w14:paraId="53EED06A" w14:textId="77777777" w:rsidR="005B4D9A" w:rsidRDefault="005B4D9A">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usan Morgan">
    <w15:presenceInfo w15:providerId="AD" w15:userId="S-1-5-21-3090042955-3801027981-924868058-11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0A2"/>
    <w:rsid w:val="00041E93"/>
    <w:rsid w:val="000E2137"/>
    <w:rsid w:val="001310FC"/>
    <w:rsid w:val="001572ED"/>
    <w:rsid w:val="001B1391"/>
    <w:rsid w:val="001D35C8"/>
    <w:rsid w:val="002B0C95"/>
    <w:rsid w:val="00344F22"/>
    <w:rsid w:val="003667DB"/>
    <w:rsid w:val="00390FE3"/>
    <w:rsid w:val="003B5467"/>
    <w:rsid w:val="004910D8"/>
    <w:rsid w:val="004B5417"/>
    <w:rsid w:val="005B4D9A"/>
    <w:rsid w:val="0062042F"/>
    <w:rsid w:val="00655B03"/>
    <w:rsid w:val="00662FEB"/>
    <w:rsid w:val="006D3CCE"/>
    <w:rsid w:val="0071024E"/>
    <w:rsid w:val="007410A2"/>
    <w:rsid w:val="007A4445"/>
    <w:rsid w:val="008A1287"/>
    <w:rsid w:val="00A7169F"/>
    <w:rsid w:val="00BD512E"/>
    <w:rsid w:val="00C42906"/>
    <w:rsid w:val="00C92AF7"/>
    <w:rsid w:val="00D54150"/>
    <w:rsid w:val="00D82C00"/>
    <w:rsid w:val="00DB67F2"/>
    <w:rsid w:val="00EB2CE0"/>
    <w:rsid w:val="00F11BB2"/>
    <w:rsid w:val="00F666DD"/>
    <w:rsid w:val="00F9103B"/>
    <w:rsid w:val="00FA2AD9"/>
    <w:rsid w:val="00FB74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9C42C7"/>
  <w15:docId w15:val="{BBE078CD-384E-4AD8-9DD2-963E1E8EB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D51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90F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0FE3"/>
  </w:style>
  <w:style w:type="paragraph" w:styleId="Footer">
    <w:name w:val="footer"/>
    <w:basedOn w:val="Normal"/>
    <w:link w:val="FooterChar"/>
    <w:uiPriority w:val="99"/>
    <w:unhideWhenUsed/>
    <w:rsid w:val="00390F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0FE3"/>
  </w:style>
  <w:style w:type="paragraph" w:styleId="BalloonText">
    <w:name w:val="Balloon Text"/>
    <w:basedOn w:val="Normal"/>
    <w:link w:val="BalloonTextChar"/>
    <w:uiPriority w:val="99"/>
    <w:semiHidden/>
    <w:unhideWhenUsed/>
    <w:rsid w:val="00F11B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1B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F56989-CD62-4D75-968A-179E62BA8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3429</Words>
  <Characters>19550</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smorgan</dc:creator>
  <cp:lastModifiedBy>Chad Davisson</cp:lastModifiedBy>
  <cp:revision>2</cp:revision>
  <cp:lastPrinted>2019-09-11T23:23:00Z</cp:lastPrinted>
  <dcterms:created xsi:type="dcterms:W3CDTF">2021-11-04T17:09:00Z</dcterms:created>
  <dcterms:modified xsi:type="dcterms:W3CDTF">2021-11-04T17:09:00Z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2013-03-26T00:00:00Z</vt:filetime>
  </property>
  <property fmtid="{D5CDD505-2E9C-101B-9397-08002B2CF9AE}" pid="3" name="LastSaved">
    <vt:filetime>2019-08-30T00:00:00Z</vt:filetime>
  </property>
</Properties>
</file>